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501DC" w14:textId="77777777" w:rsidR="00F51FAC" w:rsidRPr="00F51FAC" w:rsidRDefault="00F51FAC" w:rsidP="00F51FAC">
      <w:pPr>
        <w:pStyle w:val="Title"/>
      </w:pPr>
      <w:r w:rsidRPr="00F51FAC">
        <w:t>Document Review – Comment Sheet</w:t>
      </w:r>
    </w:p>
    <w:p w14:paraId="6C3501DD" w14:textId="1B7B2E49" w:rsidR="00F51FAC" w:rsidRPr="004E5ED6" w:rsidRDefault="00F51FAC" w:rsidP="004E5ED6">
      <w:pPr>
        <w:pStyle w:val="Subtitle"/>
        <w:rPr>
          <w:color w:val="002034" w:themeColor="text1"/>
        </w:rPr>
      </w:pPr>
      <w:r w:rsidRPr="00F51FAC">
        <w:t>Document commented (name/version):</w:t>
      </w:r>
      <w:r w:rsidR="004E5ED6">
        <w:t xml:space="preserve"> </w:t>
      </w:r>
      <w:r w:rsidR="004E5ED6" w:rsidRPr="004E5ED6">
        <w:rPr>
          <w:color w:val="002034" w:themeColor="text1"/>
        </w:rPr>
        <w:t>TAP TSI: ANNEX B.12</w:t>
      </w:r>
      <w:r w:rsidR="004E5ED6">
        <w:rPr>
          <w:color w:val="002034" w:themeColor="text1"/>
        </w:rPr>
        <w:t xml:space="preserve"> - </w:t>
      </w:r>
      <w:r w:rsidR="004E5ED6" w:rsidRPr="004E5ED6">
        <w:rPr>
          <w:color w:val="002034" w:themeColor="text1"/>
        </w:rPr>
        <w:t>DIGITAL SECURITY ELEMENTS FOR RAIL PASSENGER TICKETING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3460"/>
        <w:gridCol w:w="11102"/>
      </w:tblGrid>
      <w:tr w:rsidR="00F51FAC" w:rsidRPr="00F51FAC" w14:paraId="6C3501E0" w14:textId="77777777" w:rsidTr="00896B8B">
        <w:trPr>
          <w:trHeight w:val="340"/>
        </w:trPr>
        <w:tc>
          <w:tcPr>
            <w:tcW w:w="1188" w:type="pct"/>
            <w:vAlign w:val="center"/>
          </w:tcPr>
          <w:p w14:paraId="6C3501DE" w14:textId="77777777" w:rsidR="00F51FAC" w:rsidRPr="00F51FAC" w:rsidRDefault="00F51FAC" w:rsidP="00F51FAC">
            <w:pPr>
              <w:pStyle w:val="HeadingTableleft"/>
            </w:pPr>
            <w:r w:rsidRPr="00F51FAC">
              <w:t>Requestor:</w:t>
            </w:r>
          </w:p>
        </w:tc>
        <w:tc>
          <w:tcPr>
            <w:tcW w:w="3812" w:type="pct"/>
            <w:vAlign w:val="center"/>
          </w:tcPr>
          <w:p w14:paraId="6C3501DF" w14:textId="7F9E1561" w:rsidR="00F51FAC" w:rsidRPr="00F51FAC" w:rsidRDefault="003D00E6" w:rsidP="008D049F">
            <w:r>
              <w:t>Johan Hammar</w:t>
            </w:r>
            <w:r w:rsidR="009247D3">
              <w:t>, Samtrafiken, Sweden</w:t>
            </w:r>
          </w:p>
        </w:tc>
      </w:tr>
      <w:tr w:rsidR="00F51FAC" w:rsidRPr="00F51FAC" w14:paraId="6C3501E3" w14:textId="77777777" w:rsidTr="00896B8B">
        <w:trPr>
          <w:trHeight w:val="340"/>
        </w:trPr>
        <w:tc>
          <w:tcPr>
            <w:tcW w:w="1188" w:type="pct"/>
            <w:vAlign w:val="center"/>
          </w:tcPr>
          <w:p w14:paraId="6C3501E1" w14:textId="77777777" w:rsidR="00F51FAC" w:rsidRPr="00F51FAC" w:rsidRDefault="00F51FAC" w:rsidP="00F51FAC">
            <w:pPr>
              <w:pStyle w:val="HeadingTableleft"/>
            </w:pPr>
            <w:r w:rsidRPr="00F51FAC">
              <w:t>Deadline for submitting comments:</w:t>
            </w:r>
          </w:p>
        </w:tc>
        <w:tc>
          <w:tcPr>
            <w:tcW w:w="3812" w:type="pct"/>
            <w:vAlign w:val="center"/>
          </w:tcPr>
          <w:p w14:paraId="6C3501E2" w14:textId="38C7212A" w:rsidR="00F51FAC" w:rsidRPr="00F51FAC" w:rsidRDefault="003D00E6" w:rsidP="008D049F">
            <w:r>
              <w:t>2020-10-19</w:t>
            </w:r>
          </w:p>
        </w:tc>
      </w:tr>
    </w:tbl>
    <w:p w14:paraId="6C3501E4" w14:textId="77777777" w:rsidR="00F51FAC" w:rsidRPr="00F51FAC" w:rsidRDefault="00F51FAC" w:rsidP="00F51FA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3462"/>
        <w:gridCol w:w="2220"/>
        <w:gridCol w:w="2220"/>
        <w:gridCol w:w="2220"/>
        <w:gridCol w:w="2220"/>
        <w:gridCol w:w="2220"/>
      </w:tblGrid>
      <w:tr w:rsidR="00F51FAC" w:rsidRPr="00F51FAC" w14:paraId="6C3501EB" w14:textId="77777777" w:rsidTr="00896B8B">
        <w:trPr>
          <w:trHeight w:val="345"/>
        </w:trPr>
        <w:tc>
          <w:tcPr>
            <w:tcW w:w="1188" w:type="pct"/>
            <w:vAlign w:val="center"/>
          </w:tcPr>
          <w:p w14:paraId="6C3501E5" w14:textId="77777777" w:rsidR="00F51FAC" w:rsidRPr="00F51FAC" w:rsidRDefault="00F51FAC" w:rsidP="00F51FAC">
            <w:pPr>
              <w:keepNext/>
              <w:keepLines/>
              <w:spacing w:after="0"/>
              <w:jc w:val="left"/>
              <w:outlineLvl w:val="3"/>
              <w:rPr>
                <w:rFonts w:ascii="Calibri" w:eastAsiaTheme="majorEastAsia" w:hAnsi="Calibri" w:cstheme="majorBidi"/>
                <w:bCs/>
                <w:i/>
                <w:iCs/>
                <w:color w:val="0C4DA2"/>
              </w:rPr>
            </w:pPr>
          </w:p>
        </w:tc>
        <w:tc>
          <w:tcPr>
            <w:tcW w:w="762" w:type="pct"/>
          </w:tcPr>
          <w:p w14:paraId="6C3501E6" w14:textId="77777777" w:rsidR="00F51FAC" w:rsidRPr="00F51FAC" w:rsidRDefault="00F51FAC" w:rsidP="00F51FAC">
            <w:pPr>
              <w:pStyle w:val="HeadingTable"/>
            </w:pPr>
            <w:r w:rsidRPr="00F51FAC">
              <w:t>Reviewer 1</w:t>
            </w:r>
          </w:p>
        </w:tc>
        <w:tc>
          <w:tcPr>
            <w:tcW w:w="762" w:type="pct"/>
          </w:tcPr>
          <w:p w14:paraId="6C3501E7" w14:textId="77777777" w:rsidR="00F51FAC" w:rsidRPr="00F51FAC" w:rsidRDefault="00F51FAC" w:rsidP="00F51FAC">
            <w:pPr>
              <w:pStyle w:val="HeadingTable"/>
            </w:pPr>
            <w:r w:rsidRPr="00F51FAC">
              <w:t>Reviewer 2</w:t>
            </w:r>
          </w:p>
        </w:tc>
        <w:tc>
          <w:tcPr>
            <w:tcW w:w="762" w:type="pct"/>
          </w:tcPr>
          <w:p w14:paraId="6C3501E8" w14:textId="77777777" w:rsidR="00F51FAC" w:rsidRPr="00F51FAC" w:rsidRDefault="00F51FAC" w:rsidP="00F51FAC">
            <w:pPr>
              <w:pStyle w:val="HeadingTable"/>
            </w:pPr>
            <w:r w:rsidRPr="00F51FAC">
              <w:t>Reviewer 3</w:t>
            </w:r>
          </w:p>
        </w:tc>
        <w:tc>
          <w:tcPr>
            <w:tcW w:w="762" w:type="pct"/>
          </w:tcPr>
          <w:p w14:paraId="6C3501E9" w14:textId="77777777" w:rsidR="00F51FAC" w:rsidRPr="00F51FAC" w:rsidRDefault="00F51FAC" w:rsidP="00F51FAC">
            <w:pPr>
              <w:pStyle w:val="HeadingTable"/>
            </w:pPr>
            <w:r w:rsidRPr="00F51FAC">
              <w:t>Reviewer 4</w:t>
            </w:r>
          </w:p>
        </w:tc>
        <w:tc>
          <w:tcPr>
            <w:tcW w:w="762" w:type="pct"/>
          </w:tcPr>
          <w:p w14:paraId="6C3501EA" w14:textId="77777777" w:rsidR="00F51FAC" w:rsidRPr="00F51FAC" w:rsidRDefault="00F51FAC" w:rsidP="00F51FAC">
            <w:pPr>
              <w:pStyle w:val="HeadingTable"/>
            </w:pPr>
            <w:r w:rsidRPr="00F51FAC">
              <w:t>Reviewer 5</w:t>
            </w:r>
          </w:p>
        </w:tc>
      </w:tr>
      <w:tr w:rsidR="00F51FAC" w:rsidRPr="00F51FAC" w14:paraId="6C3501F2" w14:textId="77777777" w:rsidTr="00896B8B">
        <w:trPr>
          <w:trHeight w:val="345"/>
        </w:trPr>
        <w:tc>
          <w:tcPr>
            <w:tcW w:w="1188" w:type="pct"/>
            <w:vAlign w:val="center"/>
          </w:tcPr>
          <w:p w14:paraId="6C3501EC" w14:textId="77777777" w:rsidR="00F51FAC" w:rsidRPr="00F51FAC" w:rsidRDefault="00F51FAC" w:rsidP="00F51FAC">
            <w:pPr>
              <w:pStyle w:val="HeadingTableleft"/>
            </w:pPr>
            <w:r w:rsidRPr="00F51FAC">
              <w:t>Date:</w:t>
            </w:r>
          </w:p>
        </w:tc>
        <w:tc>
          <w:tcPr>
            <w:tcW w:w="762" w:type="pct"/>
          </w:tcPr>
          <w:p w14:paraId="6C3501ED" w14:textId="77777777" w:rsidR="00F51FAC" w:rsidRPr="00F51FAC" w:rsidRDefault="00F51FAC" w:rsidP="008D049F"/>
        </w:tc>
        <w:tc>
          <w:tcPr>
            <w:tcW w:w="762" w:type="pct"/>
          </w:tcPr>
          <w:p w14:paraId="6C3501EE" w14:textId="77777777" w:rsidR="00F51FAC" w:rsidRPr="00F51FAC" w:rsidRDefault="00F51FAC" w:rsidP="008D049F"/>
        </w:tc>
        <w:tc>
          <w:tcPr>
            <w:tcW w:w="762" w:type="pct"/>
          </w:tcPr>
          <w:p w14:paraId="6C3501EF" w14:textId="77777777" w:rsidR="00F51FAC" w:rsidRPr="00F51FAC" w:rsidRDefault="00F51FAC" w:rsidP="008D049F"/>
        </w:tc>
        <w:tc>
          <w:tcPr>
            <w:tcW w:w="762" w:type="pct"/>
          </w:tcPr>
          <w:p w14:paraId="6C3501F0" w14:textId="77777777" w:rsidR="00F51FAC" w:rsidRPr="00F51FAC" w:rsidRDefault="00F51FAC" w:rsidP="008D049F"/>
        </w:tc>
        <w:tc>
          <w:tcPr>
            <w:tcW w:w="762" w:type="pct"/>
          </w:tcPr>
          <w:p w14:paraId="6C3501F1" w14:textId="77777777" w:rsidR="00F51FAC" w:rsidRPr="00F51FAC" w:rsidRDefault="00F51FAC" w:rsidP="008D049F"/>
        </w:tc>
      </w:tr>
      <w:tr w:rsidR="00F51FAC" w:rsidRPr="00F51FAC" w14:paraId="6C3501F9" w14:textId="77777777" w:rsidTr="00896B8B">
        <w:trPr>
          <w:trHeight w:val="345"/>
        </w:trPr>
        <w:tc>
          <w:tcPr>
            <w:tcW w:w="1188" w:type="pct"/>
            <w:vAlign w:val="center"/>
          </w:tcPr>
          <w:p w14:paraId="6C3501F3" w14:textId="77777777" w:rsidR="00F51FAC" w:rsidRPr="00F51FAC" w:rsidRDefault="00F51FAC" w:rsidP="00F51FAC">
            <w:pPr>
              <w:pStyle w:val="HeadingTableleft"/>
            </w:pPr>
            <w:r w:rsidRPr="00F51FAC">
              <w:t>Name:</w:t>
            </w:r>
          </w:p>
        </w:tc>
        <w:tc>
          <w:tcPr>
            <w:tcW w:w="762" w:type="pct"/>
          </w:tcPr>
          <w:p w14:paraId="6C3501F4" w14:textId="77777777" w:rsidR="00F51FAC" w:rsidRPr="00F51FAC" w:rsidRDefault="00F51FAC" w:rsidP="008D049F"/>
        </w:tc>
        <w:tc>
          <w:tcPr>
            <w:tcW w:w="762" w:type="pct"/>
          </w:tcPr>
          <w:p w14:paraId="6C3501F5" w14:textId="77777777" w:rsidR="00F51FAC" w:rsidRPr="00F51FAC" w:rsidRDefault="00F51FAC" w:rsidP="008D049F"/>
        </w:tc>
        <w:tc>
          <w:tcPr>
            <w:tcW w:w="762" w:type="pct"/>
          </w:tcPr>
          <w:p w14:paraId="6C3501F6" w14:textId="77777777" w:rsidR="00F51FAC" w:rsidRPr="00F51FAC" w:rsidRDefault="00F51FAC" w:rsidP="008D049F"/>
        </w:tc>
        <w:tc>
          <w:tcPr>
            <w:tcW w:w="762" w:type="pct"/>
          </w:tcPr>
          <w:p w14:paraId="6C3501F7" w14:textId="77777777" w:rsidR="00F51FAC" w:rsidRPr="00F51FAC" w:rsidRDefault="00F51FAC" w:rsidP="008D049F"/>
        </w:tc>
        <w:tc>
          <w:tcPr>
            <w:tcW w:w="762" w:type="pct"/>
          </w:tcPr>
          <w:p w14:paraId="6C3501F8" w14:textId="77777777" w:rsidR="00F51FAC" w:rsidRPr="00F51FAC" w:rsidRDefault="00F51FAC" w:rsidP="008D049F"/>
        </w:tc>
      </w:tr>
      <w:tr w:rsidR="00F51FAC" w:rsidRPr="00F51FAC" w14:paraId="6C350200" w14:textId="77777777" w:rsidTr="00896B8B">
        <w:trPr>
          <w:trHeight w:val="345"/>
        </w:trPr>
        <w:tc>
          <w:tcPr>
            <w:tcW w:w="1188" w:type="pct"/>
            <w:vAlign w:val="center"/>
          </w:tcPr>
          <w:p w14:paraId="6C3501FA" w14:textId="77777777" w:rsidR="00F51FAC" w:rsidRPr="00F51FAC" w:rsidRDefault="00F51FAC" w:rsidP="00F51FAC">
            <w:pPr>
              <w:pStyle w:val="HeadingTableleft"/>
            </w:pPr>
            <w:r w:rsidRPr="00F51FAC">
              <w:t>Organisation:</w:t>
            </w:r>
          </w:p>
        </w:tc>
        <w:tc>
          <w:tcPr>
            <w:tcW w:w="762" w:type="pct"/>
          </w:tcPr>
          <w:p w14:paraId="6C3501FB" w14:textId="77777777" w:rsidR="00F51FAC" w:rsidRPr="00F51FAC" w:rsidRDefault="00F51FAC" w:rsidP="008D049F"/>
        </w:tc>
        <w:tc>
          <w:tcPr>
            <w:tcW w:w="762" w:type="pct"/>
          </w:tcPr>
          <w:p w14:paraId="6C3501FC" w14:textId="77777777" w:rsidR="00F51FAC" w:rsidRPr="00F51FAC" w:rsidRDefault="00F51FAC" w:rsidP="008D049F"/>
        </w:tc>
        <w:tc>
          <w:tcPr>
            <w:tcW w:w="762" w:type="pct"/>
          </w:tcPr>
          <w:p w14:paraId="6C3501FD" w14:textId="77777777" w:rsidR="00F51FAC" w:rsidRPr="00F51FAC" w:rsidRDefault="00F51FAC" w:rsidP="008D049F"/>
        </w:tc>
        <w:tc>
          <w:tcPr>
            <w:tcW w:w="762" w:type="pct"/>
          </w:tcPr>
          <w:p w14:paraId="6C3501FE" w14:textId="77777777" w:rsidR="00F51FAC" w:rsidRPr="00F51FAC" w:rsidRDefault="00F51FAC" w:rsidP="008D049F"/>
        </w:tc>
        <w:tc>
          <w:tcPr>
            <w:tcW w:w="762" w:type="pct"/>
          </w:tcPr>
          <w:p w14:paraId="6C3501FF" w14:textId="77777777" w:rsidR="00F51FAC" w:rsidRPr="00F51FAC" w:rsidRDefault="00F51FAC" w:rsidP="008D049F"/>
        </w:tc>
      </w:tr>
      <w:tr w:rsidR="00F51FAC" w:rsidRPr="00F51FAC" w14:paraId="6C350207" w14:textId="77777777" w:rsidTr="00896B8B">
        <w:trPr>
          <w:trHeight w:val="345"/>
        </w:trPr>
        <w:tc>
          <w:tcPr>
            <w:tcW w:w="1188" w:type="pct"/>
            <w:vAlign w:val="center"/>
          </w:tcPr>
          <w:p w14:paraId="6C350201" w14:textId="77777777" w:rsidR="00F51FAC" w:rsidRPr="00F51FAC" w:rsidRDefault="00F51FAC" w:rsidP="00F51FAC">
            <w:pPr>
              <w:pStyle w:val="HeadingTableleft"/>
            </w:pPr>
            <w:r w:rsidRPr="00F51FAC">
              <w:t>Email:</w:t>
            </w:r>
          </w:p>
        </w:tc>
        <w:tc>
          <w:tcPr>
            <w:tcW w:w="762" w:type="pct"/>
          </w:tcPr>
          <w:p w14:paraId="6C350202" w14:textId="77777777" w:rsidR="00F51FAC" w:rsidRPr="00F51FAC" w:rsidRDefault="00F51FAC" w:rsidP="008D049F"/>
        </w:tc>
        <w:tc>
          <w:tcPr>
            <w:tcW w:w="762" w:type="pct"/>
          </w:tcPr>
          <w:p w14:paraId="6C350203" w14:textId="77777777" w:rsidR="00F51FAC" w:rsidRPr="00F51FAC" w:rsidRDefault="00F51FAC" w:rsidP="008D049F"/>
        </w:tc>
        <w:tc>
          <w:tcPr>
            <w:tcW w:w="762" w:type="pct"/>
          </w:tcPr>
          <w:p w14:paraId="6C350204" w14:textId="77777777" w:rsidR="00F51FAC" w:rsidRPr="00F51FAC" w:rsidRDefault="00F51FAC" w:rsidP="008D049F"/>
        </w:tc>
        <w:tc>
          <w:tcPr>
            <w:tcW w:w="762" w:type="pct"/>
          </w:tcPr>
          <w:p w14:paraId="6C350205" w14:textId="77777777" w:rsidR="00F51FAC" w:rsidRPr="00F51FAC" w:rsidRDefault="00F51FAC" w:rsidP="008D049F"/>
        </w:tc>
        <w:tc>
          <w:tcPr>
            <w:tcW w:w="762" w:type="pct"/>
          </w:tcPr>
          <w:p w14:paraId="6C350206" w14:textId="77777777" w:rsidR="00F51FAC" w:rsidRPr="00F51FAC" w:rsidRDefault="00F51FAC" w:rsidP="008D049F"/>
        </w:tc>
      </w:tr>
    </w:tbl>
    <w:p w14:paraId="6C350208" w14:textId="77777777" w:rsidR="00F51FAC" w:rsidRPr="00F51FAC" w:rsidRDefault="00F51FAC" w:rsidP="00F51FAC"/>
    <w:p w14:paraId="6C350209" w14:textId="77777777" w:rsidR="00F51FAC" w:rsidRPr="00F51FAC" w:rsidRDefault="00F51FAC" w:rsidP="00F51FAC">
      <w:pPr>
        <w:keepNext/>
        <w:keepLines/>
        <w:spacing w:before="120"/>
        <w:jc w:val="left"/>
        <w:outlineLvl w:val="3"/>
        <w:rPr>
          <w:rFonts w:ascii="Calibri" w:eastAsiaTheme="majorEastAsia" w:hAnsi="Calibri" w:cstheme="majorBidi"/>
          <w:bCs/>
          <w:i/>
          <w:iCs/>
          <w:noProof/>
          <w:color w:val="0C4DA2"/>
        </w:rPr>
      </w:pPr>
      <w:r w:rsidRPr="00F51FAC">
        <w:rPr>
          <w:rFonts w:ascii="Calibri" w:eastAsiaTheme="majorEastAsia" w:hAnsi="Calibri" w:cstheme="majorBidi"/>
          <w:bCs/>
          <w:i/>
          <w:iCs/>
          <w:noProof/>
          <w:color w:val="0C4DA2"/>
        </w:rPr>
        <w:t>Document History</w:t>
      </w:r>
    </w:p>
    <w:tbl>
      <w:tblPr>
        <w:tblStyle w:val="TableGrid"/>
        <w:tblW w:w="5000" w:type="pct"/>
        <w:tblLook w:val="04A0" w:firstRow="1" w:lastRow="0" w:firstColumn="1" w:lastColumn="0" w:noHBand="0" w:noVBand="1"/>
      </w:tblPr>
      <w:tblGrid>
        <w:gridCol w:w="1683"/>
        <w:gridCol w:w="1771"/>
        <w:gridCol w:w="11108"/>
      </w:tblGrid>
      <w:tr w:rsidR="00F51FAC" w:rsidRPr="00F51FAC" w14:paraId="6C35020D" w14:textId="77777777" w:rsidTr="00896B8B">
        <w:trPr>
          <w:trHeight w:val="269"/>
        </w:trPr>
        <w:tc>
          <w:tcPr>
            <w:tcW w:w="578" w:type="pct"/>
            <w:vAlign w:val="center"/>
          </w:tcPr>
          <w:p w14:paraId="6C35020A" w14:textId="77777777" w:rsidR="00F51FAC" w:rsidRPr="00896B8B" w:rsidRDefault="00F51FAC" w:rsidP="00896B8B">
            <w:pPr>
              <w:pStyle w:val="HeadingTableleft"/>
            </w:pPr>
            <w:r w:rsidRPr="00896B8B">
              <w:t>Version</w:t>
            </w:r>
          </w:p>
        </w:tc>
        <w:tc>
          <w:tcPr>
            <w:tcW w:w="608" w:type="pct"/>
            <w:vAlign w:val="center"/>
          </w:tcPr>
          <w:p w14:paraId="6C35020B" w14:textId="77777777" w:rsidR="00F51FAC" w:rsidRPr="00896B8B" w:rsidRDefault="00F51FAC" w:rsidP="00896B8B">
            <w:pPr>
              <w:pStyle w:val="HeadingTableleft"/>
            </w:pPr>
            <w:r w:rsidRPr="00896B8B">
              <w:t>Date</w:t>
            </w:r>
          </w:p>
        </w:tc>
        <w:tc>
          <w:tcPr>
            <w:tcW w:w="3814" w:type="pct"/>
            <w:vAlign w:val="center"/>
          </w:tcPr>
          <w:p w14:paraId="6C35020C" w14:textId="77777777" w:rsidR="00F51FAC" w:rsidRPr="00896B8B" w:rsidRDefault="00F51FAC" w:rsidP="00896B8B">
            <w:pPr>
              <w:pStyle w:val="HeadingTableleft"/>
            </w:pPr>
            <w:r w:rsidRPr="00896B8B">
              <w:t>Comments</w:t>
            </w:r>
          </w:p>
        </w:tc>
      </w:tr>
      <w:tr w:rsidR="00F51FAC" w:rsidRPr="00F51FAC" w14:paraId="6C350211" w14:textId="77777777" w:rsidTr="00896B8B">
        <w:trPr>
          <w:trHeight w:val="374"/>
        </w:trPr>
        <w:tc>
          <w:tcPr>
            <w:tcW w:w="578" w:type="pct"/>
            <w:vAlign w:val="center"/>
          </w:tcPr>
          <w:p w14:paraId="6C35020E" w14:textId="77777777" w:rsidR="00F51FAC" w:rsidRPr="00F51FAC" w:rsidRDefault="00F51FAC" w:rsidP="00F51FAC">
            <w:pPr>
              <w:pStyle w:val="HeadingTableleft"/>
            </w:pPr>
            <w:r w:rsidRPr="00F51FAC">
              <w:t>0.1</w:t>
            </w:r>
          </w:p>
        </w:tc>
        <w:tc>
          <w:tcPr>
            <w:tcW w:w="608" w:type="pct"/>
            <w:vAlign w:val="center"/>
          </w:tcPr>
          <w:p w14:paraId="6C35020F" w14:textId="411686A8" w:rsidR="00F51FAC" w:rsidRPr="00F51FAC" w:rsidRDefault="004E5ED6" w:rsidP="00D56E61">
            <w:r>
              <w:t>2020-10-17</w:t>
            </w:r>
          </w:p>
        </w:tc>
        <w:tc>
          <w:tcPr>
            <w:tcW w:w="3814" w:type="pct"/>
            <w:vAlign w:val="center"/>
          </w:tcPr>
          <w:p w14:paraId="6C350210" w14:textId="5CD3FDFB" w:rsidR="00F51FAC" w:rsidRPr="00F51FAC" w:rsidRDefault="009247D3" w:rsidP="00D56E61">
            <w:r>
              <w:t>First request</w:t>
            </w:r>
          </w:p>
        </w:tc>
      </w:tr>
      <w:tr w:rsidR="00F51FAC" w:rsidRPr="00F51FAC" w14:paraId="6C350215" w14:textId="77777777" w:rsidTr="00896B8B">
        <w:trPr>
          <w:trHeight w:val="426"/>
        </w:trPr>
        <w:tc>
          <w:tcPr>
            <w:tcW w:w="578" w:type="pct"/>
            <w:vAlign w:val="center"/>
          </w:tcPr>
          <w:p w14:paraId="6C350212" w14:textId="77777777" w:rsidR="00F51FAC" w:rsidRPr="00F51FAC" w:rsidRDefault="00F51FAC" w:rsidP="00F51FAC">
            <w:pPr>
              <w:pStyle w:val="HeadingTableleft"/>
            </w:pPr>
            <w:r w:rsidRPr="00F51FAC">
              <w:t>0.2</w:t>
            </w:r>
          </w:p>
        </w:tc>
        <w:tc>
          <w:tcPr>
            <w:tcW w:w="608" w:type="pct"/>
            <w:vAlign w:val="center"/>
          </w:tcPr>
          <w:p w14:paraId="6C350213" w14:textId="6EEBBBAF" w:rsidR="00F51FAC" w:rsidRPr="00F51FAC" w:rsidRDefault="009C635E" w:rsidP="00D56E61">
            <w:ins w:id="0" w:author="JUGELT Stefan" w:date="2019-11-22T18:28:00Z">
              <w:r>
                <w:t>2020-11-22</w:t>
              </w:r>
            </w:ins>
          </w:p>
        </w:tc>
        <w:tc>
          <w:tcPr>
            <w:tcW w:w="3814" w:type="pct"/>
            <w:vAlign w:val="center"/>
          </w:tcPr>
          <w:p w14:paraId="6C350214" w14:textId="648C0EB3" w:rsidR="00F51FAC" w:rsidRPr="00F51FAC" w:rsidRDefault="009C635E" w:rsidP="00D56E61">
            <w:ins w:id="1" w:author="JUGELT Stefan" w:date="2019-11-22T18:29:00Z">
              <w:r>
                <w:t>Review by ERA</w:t>
              </w:r>
            </w:ins>
          </w:p>
        </w:tc>
      </w:tr>
      <w:tr w:rsidR="00F51FAC" w:rsidRPr="00F51FAC" w14:paraId="6C350219" w14:textId="77777777" w:rsidTr="00896B8B">
        <w:trPr>
          <w:trHeight w:val="432"/>
        </w:trPr>
        <w:tc>
          <w:tcPr>
            <w:tcW w:w="578" w:type="pct"/>
            <w:vAlign w:val="center"/>
          </w:tcPr>
          <w:p w14:paraId="6C350216" w14:textId="77777777" w:rsidR="00F51FAC" w:rsidRPr="00F51FAC" w:rsidRDefault="00F51FAC" w:rsidP="00F51FAC">
            <w:pPr>
              <w:pStyle w:val="HeadingTableleft"/>
            </w:pPr>
            <w:r w:rsidRPr="00F51FAC">
              <w:t>0.3</w:t>
            </w:r>
          </w:p>
        </w:tc>
        <w:tc>
          <w:tcPr>
            <w:tcW w:w="608" w:type="pct"/>
            <w:vAlign w:val="center"/>
          </w:tcPr>
          <w:p w14:paraId="6C350217" w14:textId="77777777" w:rsidR="00F51FAC" w:rsidRPr="00F51FAC" w:rsidRDefault="00F51FAC" w:rsidP="00D56E61"/>
        </w:tc>
        <w:tc>
          <w:tcPr>
            <w:tcW w:w="3814" w:type="pct"/>
            <w:vAlign w:val="center"/>
          </w:tcPr>
          <w:p w14:paraId="6C350218" w14:textId="77777777" w:rsidR="00F51FAC" w:rsidRPr="00F51FAC" w:rsidRDefault="00F51FAC" w:rsidP="00D56E61"/>
        </w:tc>
      </w:tr>
      <w:tr w:rsidR="00F51FAC" w:rsidRPr="00F51FAC" w14:paraId="6C35021D" w14:textId="77777777" w:rsidTr="00896B8B">
        <w:trPr>
          <w:trHeight w:val="439"/>
        </w:trPr>
        <w:tc>
          <w:tcPr>
            <w:tcW w:w="578" w:type="pct"/>
          </w:tcPr>
          <w:p w14:paraId="6C35021A" w14:textId="77777777" w:rsidR="00F51FAC" w:rsidRPr="00F51FAC" w:rsidRDefault="00F51FAC" w:rsidP="00D56E61"/>
        </w:tc>
        <w:tc>
          <w:tcPr>
            <w:tcW w:w="608" w:type="pct"/>
          </w:tcPr>
          <w:p w14:paraId="6C35021B" w14:textId="77777777" w:rsidR="00F51FAC" w:rsidRPr="00F51FAC" w:rsidRDefault="00F51FAC" w:rsidP="00D56E61"/>
        </w:tc>
        <w:tc>
          <w:tcPr>
            <w:tcW w:w="3814" w:type="pct"/>
          </w:tcPr>
          <w:p w14:paraId="6C35021C" w14:textId="77777777" w:rsidR="00F51FAC" w:rsidRPr="00F51FAC" w:rsidRDefault="00F51FAC" w:rsidP="00D56E61"/>
        </w:tc>
      </w:tr>
    </w:tbl>
    <w:p w14:paraId="6C35021E" w14:textId="77777777" w:rsidR="00F51FAC" w:rsidRPr="00F51FAC" w:rsidRDefault="00F51FAC" w:rsidP="00896B8B">
      <w:pPr>
        <w:pStyle w:val="HeadingTableleft"/>
        <w:rPr>
          <w:noProof/>
        </w:rPr>
      </w:pPr>
      <w:r w:rsidRPr="00F51FAC">
        <w:rPr>
          <w:noProof/>
        </w:rPr>
        <w:t>Conventions:</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6349"/>
        <w:gridCol w:w="716"/>
        <w:gridCol w:w="6888"/>
      </w:tblGrid>
      <w:tr w:rsidR="00F51FAC" w:rsidRPr="00F51FAC" w14:paraId="6C350221" w14:textId="77777777" w:rsidTr="00896B8B">
        <w:trPr>
          <w:trHeight w:val="263"/>
        </w:trPr>
        <w:tc>
          <w:tcPr>
            <w:tcW w:w="2389" w:type="pct"/>
            <w:gridSpan w:val="2"/>
          </w:tcPr>
          <w:p w14:paraId="6C35021F" w14:textId="77777777" w:rsidR="00F51FAC" w:rsidRPr="00F51FAC" w:rsidRDefault="00F51FAC" w:rsidP="00896B8B">
            <w:pPr>
              <w:pStyle w:val="HeadingTable"/>
            </w:pPr>
            <w:r w:rsidRPr="00F51FAC">
              <w:t>Type of Comment</w:t>
            </w:r>
          </w:p>
        </w:tc>
        <w:tc>
          <w:tcPr>
            <w:tcW w:w="2611" w:type="pct"/>
            <w:gridSpan w:val="2"/>
          </w:tcPr>
          <w:p w14:paraId="6C350220" w14:textId="77777777" w:rsidR="00F51FAC" w:rsidRPr="00F51FAC" w:rsidRDefault="00F51FAC" w:rsidP="00896B8B">
            <w:pPr>
              <w:pStyle w:val="HeadingTable"/>
            </w:pPr>
            <w:r w:rsidRPr="00F51FAC">
              <w:t>Reply by requestor</w:t>
            </w:r>
          </w:p>
        </w:tc>
      </w:tr>
      <w:tr w:rsidR="00F51FAC" w:rsidRPr="00F51FAC" w14:paraId="6C350226" w14:textId="77777777" w:rsidTr="00896B8B">
        <w:trPr>
          <w:trHeight w:val="263"/>
        </w:trPr>
        <w:tc>
          <w:tcPr>
            <w:tcW w:w="209" w:type="pct"/>
          </w:tcPr>
          <w:p w14:paraId="6C350222" w14:textId="77777777" w:rsidR="00F51FAC" w:rsidRPr="00F51FAC" w:rsidRDefault="00F51FAC" w:rsidP="00896B8B">
            <w:pPr>
              <w:pStyle w:val="HeadingTableleft"/>
            </w:pPr>
            <w:r w:rsidRPr="00F51FAC">
              <w:t>G</w:t>
            </w:r>
          </w:p>
        </w:tc>
        <w:tc>
          <w:tcPr>
            <w:tcW w:w="2180" w:type="pct"/>
          </w:tcPr>
          <w:p w14:paraId="6C350223" w14:textId="77777777" w:rsidR="00F51FAC" w:rsidRPr="00F51FAC" w:rsidRDefault="00F51FAC" w:rsidP="00D56E61">
            <w:r w:rsidRPr="00F51FAC">
              <w:t>General</w:t>
            </w:r>
          </w:p>
        </w:tc>
        <w:tc>
          <w:tcPr>
            <w:tcW w:w="246" w:type="pct"/>
          </w:tcPr>
          <w:p w14:paraId="6C350224" w14:textId="77777777" w:rsidR="00F51FAC" w:rsidRPr="00F51FAC" w:rsidRDefault="00F51FAC" w:rsidP="00896B8B">
            <w:pPr>
              <w:pStyle w:val="HeadingTableleft"/>
            </w:pPr>
            <w:r w:rsidRPr="00F51FAC">
              <w:t>R</w:t>
            </w:r>
          </w:p>
        </w:tc>
        <w:tc>
          <w:tcPr>
            <w:tcW w:w="2365" w:type="pct"/>
          </w:tcPr>
          <w:p w14:paraId="6C350225" w14:textId="77777777" w:rsidR="00F51FAC" w:rsidRPr="00F51FAC" w:rsidRDefault="00F51FAC" w:rsidP="00D56E61">
            <w:r w:rsidRPr="00F51FAC">
              <w:t xml:space="preserve">Rejected </w:t>
            </w:r>
          </w:p>
        </w:tc>
      </w:tr>
      <w:tr w:rsidR="00F51FAC" w:rsidRPr="00F51FAC" w14:paraId="6C35022B" w14:textId="77777777" w:rsidTr="00896B8B">
        <w:trPr>
          <w:trHeight w:val="263"/>
        </w:trPr>
        <w:tc>
          <w:tcPr>
            <w:tcW w:w="209" w:type="pct"/>
          </w:tcPr>
          <w:p w14:paraId="6C350227" w14:textId="77777777" w:rsidR="00F51FAC" w:rsidRPr="00F51FAC" w:rsidRDefault="00F51FAC" w:rsidP="00896B8B">
            <w:pPr>
              <w:pStyle w:val="HeadingTableleft"/>
            </w:pPr>
            <w:r w:rsidRPr="00F51FAC">
              <w:t>M</w:t>
            </w:r>
          </w:p>
        </w:tc>
        <w:tc>
          <w:tcPr>
            <w:tcW w:w="2180" w:type="pct"/>
          </w:tcPr>
          <w:p w14:paraId="6C350228" w14:textId="77777777" w:rsidR="00F51FAC" w:rsidRPr="00F51FAC" w:rsidRDefault="00F51FAC" w:rsidP="00D56E61">
            <w:r w:rsidRPr="00F51FAC">
              <w:t>Mistake</w:t>
            </w:r>
          </w:p>
        </w:tc>
        <w:tc>
          <w:tcPr>
            <w:tcW w:w="246" w:type="pct"/>
          </w:tcPr>
          <w:p w14:paraId="6C350229" w14:textId="77777777" w:rsidR="00F51FAC" w:rsidRPr="00F51FAC" w:rsidRDefault="00F51FAC" w:rsidP="00896B8B">
            <w:pPr>
              <w:pStyle w:val="HeadingTableleft"/>
            </w:pPr>
            <w:r w:rsidRPr="00F51FAC">
              <w:t>A</w:t>
            </w:r>
          </w:p>
        </w:tc>
        <w:tc>
          <w:tcPr>
            <w:tcW w:w="2365" w:type="pct"/>
          </w:tcPr>
          <w:p w14:paraId="6C35022A" w14:textId="77777777" w:rsidR="00F51FAC" w:rsidRPr="00F51FAC" w:rsidRDefault="00F51FAC" w:rsidP="00D56E61">
            <w:r w:rsidRPr="00F51FAC">
              <w:t>Accepted</w:t>
            </w:r>
          </w:p>
        </w:tc>
      </w:tr>
      <w:tr w:rsidR="00F51FAC" w:rsidRPr="00F51FAC" w14:paraId="6C350230" w14:textId="77777777" w:rsidTr="00896B8B">
        <w:trPr>
          <w:trHeight w:val="263"/>
        </w:trPr>
        <w:tc>
          <w:tcPr>
            <w:tcW w:w="209" w:type="pct"/>
          </w:tcPr>
          <w:p w14:paraId="6C35022C" w14:textId="77777777" w:rsidR="00F51FAC" w:rsidRPr="00F51FAC" w:rsidRDefault="00F51FAC" w:rsidP="00896B8B">
            <w:pPr>
              <w:pStyle w:val="HeadingTableleft"/>
            </w:pPr>
            <w:r w:rsidRPr="00F51FAC">
              <w:t>U</w:t>
            </w:r>
          </w:p>
        </w:tc>
        <w:tc>
          <w:tcPr>
            <w:tcW w:w="2180" w:type="pct"/>
          </w:tcPr>
          <w:p w14:paraId="6C35022D" w14:textId="77777777" w:rsidR="00F51FAC" w:rsidRPr="00F51FAC" w:rsidRDefault="00F51FAC" w:rsidP="00D56E61">
            <w:r w:rsidRPr="00F51FAC">
              <w:t>Understanding</w:t>
            </w:r>
          </w:p>
        </w:tc>
        <w:tc>
          <w:tcPr>
            <w:tcW w:w="246" w:type="pct"/>
          </w:tcPr>
          <w:p w14:paraId="6C35022E" w14:textId="77777777" w:rsidR="00F51FAC" w:rsidRPr="00F51FAC" w:rsidRDefault="00F51FAC" w:rsidP="00896B8B">
            <w:pPr>
              <w:pStyle w:val="HeadingTableleft"/>
            </w:pPr>
            <w:r w:rsidRPr="00F51FAC">
              <w:t>D</w:t>
            </w:r>
          </w:p>
        </w:tc>
        <w:tc>
          <w:tcPr>
            <w:tcW w:w="2365" w:type="pct"/>
          </w:tcPr>
          <w:p w14:paraId="6C35022F" w14:textId="77777777" w:rsidR="00F51FAC" w:rsidRPr="00F51FAC" w:rsidRDefault="00F51FAC" w:rsidP="00D56E61">
            <w:r w:rsidRPr="00F51FAC">
              <w:t>Discussion necessary</w:t>
            </w:r>
          </w:p>
        </w:tc>
      </w:tr>
      <w:tr w:rsidR="00F51FAC" w:rsidRPr="00F51FAC" w14:paraId="6C350235" w14:textId="77777777" w:rsidTr="00896B8B">
        <w:trPr>
          <w:trHeight w:val="263"/>
        </w:trPr>
        <w:tc>
          <w:tcPr>
            <w:tcW w:w="209" w:type="pct"/>
          </w:tcPr>
          <w:p w14:paraId="6C350231" w14:textId="77777777" w:rsidR="00F51FAC" w:rsidRPr="00F51FAC" w:rsidRDefault="00F51FAC" w:rsidP="00896B8B">
            <w:pPr>
              <w:pStyle w:val="HeadingTableleft"/>
            </w:pPr>
            <w:r w:rsidRPr="00F51FAC">
              <w:t>P</w:t>
            </w:r>
          </w:p>
        </w:tc>
        <w:tc>
          <w:tcPr>
            <w:tcW w:w="2180" w:type="pct"/>
          </w:tcPr>
          <w:p w14:paraId="6C350232" w14:textId="77777777" w:rsidR="00F51FAC" w:rsidRPr="00F51FAC" w:rsidRDefault="00F51FAC" w:rsidP="00D56E61">
            <w:r w:rsidRPr="00F51FAC">
              <w:t>Proposal</w:t>
            </w:r>
          </w:p>
        </w:tc>
        <w:tc>
          <w:tcPr>
            <w:tcW w:w="246" w:type="pct"/>
          </w:tcPr>
          <w:p w14:paraId="6C350233" w14:textId="77777777" w:rsidR="00F51FAC" w:rsidRPr="00F51FAC" w:rsidRDefault="00F51FAC" w:rsidP="00896B8B">
            <w:pPr>
              <w:pStyle w:val="HeadingTableleft"/>
            </w:pPr>
            <w:r w:rsidRPr="00F51FAC">
              <w:t>NWC</w:t>
            </w:r>
          </w:p>
        </w:tc>
        <w:tc>
          <w:tcPr>
            <w:tcW w:w="2365" w:type="pct"/>
          </w:tcPr>
          <w:p w14:paraId="6C350234" w14:textId="77777777" w:rsidR="00F51FAC" w:rsidRPr="00F51FAC" w:rsidRDefault="00F51FAC" w:rsidP="00D56E61">
            <w:r w:rsidRPr="00F51FAC">
              <w:t>Noted without need to change</w:t>
            </w:r>
          </w:p>
        </w:tc>
      </w:tr>
    </w:tbl>
    <w:p w14:paraId="6C350236" w14:textId="77777777" w:rsidR="00F51FAC" w:rsidRPr="00F51FAC" w:rsidRDefault="00F51FAC" w:rsidP="00F51FAC"/>
    <w:p w14:paraId="6C350237" w14:textId="77777777" w:rsidR="00F51FAC" w:rsidRPr="00F51FAC" w:rsidRDefault="00F51FAC" w:rsidP="00896B8B">
      <w:pPr>
        <w:pStyle w:val="HeadingTableleft"/>
        <w:rPr>
          <w:noProof/>
        </w:rPr>
      </w:pPr>
      <w:r w:rsidRPr="00F51FAC">
        <w:rPr>
          <w:noProof/>
        </w:rPr>
        <w:t>Review Comments &lt;if necessary add extra lines in the table&gt;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84"/>
        <w:gridCol w:w="1216"/>
        <w:gridCol w:w="657"/>
        <w:gridCol w:w="1026"/>
        <w:gridCol w:w="4549"/>
        <w:gridCol w:w="958"/>
        <w:gridCol w:w="5566"/>
      </w:tblGrid>
      <w:tr w:rsidR="00F51FAC" w:rsidRPr="00F51FAC" w14:paraId="6C350240" w14:textId="77777777" w:rsidTr="00896B8B">
        <w:trPr>
          <w:cantSplit/>
          <w:tblHeader/>
        </w:trPr>
        <w:tc>
          <w:tcPr>
            <w:tcW w:w="204" w:type="pct"/>
            <w:vAlign w:val="center"/>
          </w:tcPr>
          <w:p w14:paraId="6C350238" w14:textId="77777777" w:rsidR="00F51FAC" w:rsidRPr="00F51FAC" w:rsidRDefault="00F51FAC" w:rsidP="00896B8B">
            <w:pPr>
              <w:pStyle w:val="HeadingTable"/>
            </w:pPr>
            <w:r w:rsidRPr="00F51FAC">
              <w:lastRenderedPageBreak/>
              <w:t>N°</w:t>
            </w:r>
          </w:p>
        </w:tc>
        <w:tc>
          <w:tcPr>
            <w:tcW w:w="421" w:type="pct"/>
            <w:vAlign w:val="center"/>
          </w:tcPr>
          <w:p w14:paraId="6C350239" w14:textId="77777777" w:rsidR="00F51FAC" w:rsidRPr="00F51FAC" w:rsidRDefault="00F51FAC" w:rsidP="00896B8B">
            <w:pPr>
              <w:pStyle w:val="HeadingTable"/>
            </w:pPr>
            <w:r w:rsidRPr="00F51FAC">
              <w:t>Reference</w:t>
            </w:r>
          </w:p>
          <w:p w14:paraId="6C35023A" w14:textId="77777777" w:rsidR="00F51FAC" w:rsidRPr="00F51FAC" w:rsidRDefault="00F51FAC" w:rsidP="00896B8B">
            <w:pPr>
              <w:pStyle w:val="HeadingTable"/>
            </w:pPr>
            <w:r w:rsidRPr="00F51FAC">
              <w:t>(e.g. Art, §)</w:t>
            </w:r>
          </w:p>
        </w:tc>
        <w:tc>
          <w:tcPr>
            <w:tcW w:w="229" w:type="pct"/>
            <w:vAlign w:val="center"/>
          </w:tcPr>
          <w:p w14:paraId="6C35023B" w14:textId="77777777" w:rsidR="00F51FAC" w:rsidRPr="00F51FAC" w:rsidRDefault="00F51FAC" w:rsidP="00896B8B">
            <w:pPr>
              <w:pStyle w:val="HeadingTable"/>
            </w:pPr>
            <w:r w:rsidRPr="00F51FAC">
              <w:t>Type</w:t>
            </w:r>
          </w:p>
        </w:tc>
        <w:tc>
          <w:tcPr>
            <w:tcW w:w="332" w:type="pct"/>
            <w:vAlign w:val="center"/>
          </w:tcPr>
          <w:p w14:paraId="6C35023C" w14:textId="77777777" w:rsidR="00F51FAC" w:rsidRPr="00F51FAC" w:rsidRDefault="00F51FAC" w:rsidP="00896B8B">
            <w:pPr>
              <w:pStyle w:val="HeadingTable"/>
            </w:pPr>
            <w:r w:rsidRPr="00F51FAC">
              <w:t>Reviewer</w:t>
            </w:r>
          </w:p>
        </w:tc>
        <w:tc>
          <w:tcPr>
            <w:tcW w:w="1566" w:type="pct"/>
            <w:vAlign w:val="center"/>
          </w:tcPr>
          <w:p w14:paraId="6C35023D" w14:textId="77777777" w:rsidR="00F51FAC" w:rsidRPr="00F51FAC" w:rsidRDefault="00F51FAC" w:rsidP="00896B8B">
            <w:pPr>
              <w:pStyle w:val="HeadingTable"/>
            </w:pPr>
            <w:r w:rsidRPr="00F51FAC">
              <w:t>Reviewer's Comments, Questions, Proposals</w:t>
            </w:r>
          </w:p>
        </w:tc>
        <w:tc>
          <w:tcPr>
            <w:tcW w:w="332" w:type="pct"/>
            <w:vAlign w:val="center"/>
          </w:tcPr>
          <w:p w14:paraId="6C35023E" w14:textId="77777777" w:rsidR="00F51FAC" w:rsidRPr="00F51FAC" w:rsidRDefault="00F51FAC" w:rsidP="00896B8B">
            <w:pPr>
              <w:pStyle w:val="HeadingTable"/>
            </w:pPr>
            <w:r w:rsidRPr="00F51FAC">
              <w:t>Reply</w:t>
            </w:r>
          </w:p>
        </w:tc>
        <w:tc>
          <w:tcPr>
            <w:tcW w:w="1915" w:type="pct"/>
            <w:vAlign w:val="center"/>
          </w:tcPr>
          <w:p w14:paraId="6C35023F" w14:textId="77777777" w:rsidR="00F51FAC" w:rsidRPr="00F51FAC" w:rsidRDefault="00F51FAC" w:rsidP="00896B8B">
            <w:pPr>
              <w:pStyle w:val="HeadingTable"/>
            </w:pPr>
            <w:r w:rsidRPr="00F51FAC">
              <w:t>Proposal for the correction or justification for the rejection</w:t>
            </w:r>
          </w:p>
        </w:tc>
      </w:tr>
      <w:tr w:rsidR="00F51FAC" w:rsidRPr="00F51FAC" w14:paraId="6C350248" w14:textId="77777777" w:rsidTr="00896B8B">
        <w:trPr>
          <w:cantSplit/>
        </w:trPr>
        <w:tc>
          <w:tcPr>
            <w:tcW w:w="204" w:type="pct"/>
          </w:tcPr>
          <w:p w14:paraId="6C350241" w14:textId="77777777" w:rsidR="00F51FAC" w:rsidRPr="00F51FAC" w:rsidRDefault="00F51FAC" w:rsidP="00896B8B">
            <w:pPr>
              <w:pStyle w:val="HeadingTableleft"/>
            </w:pPr>
            <w:r w:rsidRPr="00F51FAC">
              <w:lastRenderedPageBreak/>
              <w:t>1.</w:t>
            </w:r>
          </w:p>
        </w:tc>
        <w:tc>
          <w:tcPr>
            <w:tcW w:w="421" w:type="pct"/>
          </w:tcPr>
          <w:p w14:paraId="6C350242" w14:textId="6979D4FA" w:rsidR="00F51FAC" w:rsidRPr="00F51FAC" w:rsidRDefault="004E5ED6" w:rsidP="004135F5">
            <w:pPr>
              <w:rPr>
                <w:lang w:eastAsia="fr-FR"/>
              </w:rPr>
            </w:pPr>
            <w:r>
              <w:rPr>
                <w:lang w:eastAsia="fr-FR"/>
              </w:rPr>
              <w:t>Described solution</w:t>
            </w:r>
          </w:p>
        </w:tc>
        <w:tc>
          <w:tcPr>
            <w:tcW w:w="229" w:type="pct"/>
          </w:tcPr>
          <w:p w14:paraId="6C350243" w14:textId="01EC770E" w:rsidR="00F51FAC" w:rsidRPr="00F51FAC" w:rsidRDefault="004E5ED6" w:rsidP="004135F5">
            <w:pPr>
              <w:rPr>
                <w:lang w:eastAsia="fr-FR"/>
              </w:rPr>
            </w:pPr>
            <w:r>
              <w:rPr>
                <w:lang w:eastAsia="fr-FR"/>
              </w:rPr>
              <w:t>P</w:t>
            </w:r>
          </w:p>
        </w:tc>
        <w:tc>
          <w:tcPr>
            <w:tcW w:w="332" w:type="pct"/>
          </w:tcPr>
          <w:p w14:paraId="6C350244" w14:textId="06D9F482" w:rsidR="00F51FAC" w:rsidRPr="00F51FAC" w:rsidRDefault="004E5ED6" w:rsidP="004135F5">
            <w:pPr>
              <w:rPr>
                <w:lang w:eastAsia="fr-FR"/>
              </w:rPr>
            </w:pPr>
            <w:r>
              <w:rPr>
                <w:lang w:eastAsia="fr-FR"/>
              </w:rPr>
              <w:t>Fredrik Ljunggren</w:t>
            </w:r>
          </w:p>
        </w:tc>
        <w:tc>
          <w:tcPr>
            <w:tcW w:w="1566" w:type="pct"/>
          </w:tcPr>
          <w:p w14:paraId="34E39F46" w14:textId="77054C50" w:rsidR="004E5ED6" w:rsidRDefault="004E5ED6" w:rsidP="004E5ED6">
            <w:pPr>
              <w:pStyle w:val="PlainText"/>
              <w:rPr>
                <w:lang w:val="en-GB"/>
              </w:rPr>
            </w:pPr>
            <w:r>
              <w:rPr>
                <w:lang w:val="en-GB"/>
              </w:rPr>
              <w:t xml:space="preserve">Samtrafiken suggests to take an interoperable approach to the electronic ticket format proposed in ANNEX B.12 DIGITAL SECURITY ELEMENTS FOR RAIL PASSENGER TICKETING by adding an abstraction layer around the tickets, effectively enabling bundling different types of electronic tickets into a common interoperable container format. </w:t>
            </w:r>
          </w:p>
          <w:p w14:paraId="1B62140D" w14:textId="77777777" w:rsidR="004E5ED6" w:rsidRDefault="004E5ED6" w:rsidP="004E5ED6">
            <w:pPr>
              <w:pStyle w:val="PlainText"/>
              <w:rPr>
                <w:lang w:val="en-GB"/>
              </w:rPr>
            </w:pPr>
          </w:p>
          <w:p w14:paraId="1CA8057A" w14:textId="77777777" w:rsidR="004E5ED6" w:rsidRDefault="004E5ED6" w:rsidP="004E5ED6">
            <w:pPr>
              <w:pStyle w:val="PlainText"/>
              <w:rPr>
                <w:lang w:val="en-GB"/>
              </w:rPr>
            </w:pPr>
            <w:r>
              <w:rPr>
                <w:lang w:val="en-GB"/>
              </w:rPr>
              <w:t>This would allow for a ticket vendor to re-package and combine electronic tickets from different sources into an electronic booklet of tickets. The different tickets can be managed as opaque blobs, where metadata in the header would provide an index for any validating devices to locate the relevant part of the bundle.</w:t>
            </w:r>
          </w:p>
          <w:p w14:paraId="74E6C91F" w14:textId="77777777" w:rsidR="004E5ED6" w:rsidRDefault="004E5ED6" w:rsidP="004E5ED6">
            <w:pPr>
              <w:pStyle w:val="PlainText"/>
              <w:rPr>
                <w:lang w:val="en-GB"/>
              </w:rPr>
            </w:pPr>
          </w:p>
          <w:p w14:paraId="54BEA61E" w14:textId="3E606B1E" w:rsidR="004E5ED6" w:rsidRDefault="004E5ED6" w:rsidP="004E5ED6">
            <w:pPr>
              <w:pStyle w:val="PlainText"/>
              <w:rPr>
                <w:lang w:val="en-GB"/>
              </w:rPr>
            </w:pPr>
            <w:r>
              <w:rPr>
                <w:lang w:val="en-GB"/>
              </w:rPr>
              <w:t>The approach requires some additional data into the resulting ticket bundle. However, we see from practical use of encoding ticket bundles using aztec, that ticket bundles consisting of data up to about 1k (+23% of error correction) can be reliable decoded from both backlit screens and paper printouts. However, SE also sees that use of near-field communiction (NFC) and low-energy bluetooth (BLE) is becoming increasingly popular, where significantly larger sizes can be quickly and reliably transferred between the bearer and the validator. For these reasons, S</w:t>
            </w:r>
            <w:r w:rsidR="009247D3">
              <w:rPr>
                <w:lang w:val="en-GB"/>
              </w:rPr>
              <w:t>amtrafiken</w:t>
            </w:r>
            <w:r>
              <w:rPr>
                <w:lang w:val="en-GB"/>
              </w:rPr>
              <w:t xml:space="preserve"> believes that the size constraints can be relaxed to accommodate the abstraction layer required.</w:t>
            </w:r>
          </w:p>
          <w:p w14:paraId="30F7B07B" w14:textId="77777777" w:rsidR="004E5ED6" w:rsidRDefault="004E5ED6" w:rsidP="004E5ED6">
            <w:pPr>
              <w:pStyle w:val="PlainText"/>
              <w:rPr>
                <w:lang w:val="en-GB"/>
              </w:rPr>
            </w:pPr>
          </w:p>
          <w:p w14:paraId="6C350245" w14:textId="293A2185" w:rsidR="00F51FAC" w:rsidRPr="00F51FAC" w:rsidRDefault="004E5ED6" w:rsidP="004E5ED6">
            <w:pPr>
              <w:rPr>
                <w:lang w:eastAsia="fr-FR"/>
              </w:rPr>
            </w:pPr>
            <w:r>
              <w:t>We would be happy to further discuss the technical details of a ticket container, the encoding of such and our experiences from using this type technology within the public transport sector in Sweden.</w:t>
            </w:r>
          </w:p>
        </w:tc>
        <w:tc>
          <w:tcPr>
            <w:tcW w:w="332" w:type="pct"/>
          </w:tcPr>
          <w:p w14:paraId="6C350246" w14:textId="6C1CD90B" w:rsidR="00F51FAC" w:rsidRPr="00F51FAC" w:rsidRDefault="009C635E" w:rsidP="004135F5">
            <w:pPr>
              <w:rPr>
                <w:lang w:eastAsia="fr-FR"/>
              </w:rPr>
            </w:pPr>
            <w:ins w:id="2" w:author="JUGELT Stefan" w:date="2019-11-22T18:29:00Z">
              <w:r>
                <w:rPr>
                  <w:lang w:eastAsia="fr-FR"/>
                </w:rPr>
                <w:t>A</w:t>
              </w:r>
            </w:ins>
          </w:p>
        </w:tc>
        <w:tc>
          <w:tcPr>
            <w:tcW w:w="1915" w:type="pct"/>
          </w:tcPr>
          <w:p w14:paraId="6C350247" w14:textId="6D761595" w:rsidR="00F51FAC" w:rsidRPr="00F51FAC" w:rsidRDefault="009C635E" w:rsidP="009C635E">
            <w:pPr>
              <w:rPr>
                <w:lang w:eastAsia="fr-FR"/>
              </w:rPr>
            </w:pPr>
            <w:ins w:id="3" w:author="JUGELT Stefan" w:date="2019-11-22T18:29:00Z">
              <w:r>
                <w:rPr>
                  <w:lang w:eastAsia="fr-FR"/>
                </w:rPr>
                <w:t>The technical solutions have been discussed with Samtrafiken. Non</w:t>
              </w:r>
            </w:ins>
            <w:ins w:id="4" w:author="JUGELT Stefan" w:date="2019-11-22T18:30:00Z">
              <w:r>
                <w:rPr>
                  <w:lang w:eastAsia="fr-FR"/>
                </w:rPr>
                <w:t>e</w:t>
              </w:r>
            </w:ins>
            <w:ins w:id="5" w:author="JUGELT Stefan" w:date="2019-11-22T18:29:00Z">
              <w:r>
                <w:rPr>
                  <w:lang w:eastAsia="fr-FR"/>
                </w:rPr>
                <w:t xml:space="preserve"> of them is linked </w:t>
              </w:r>
            </w:ins>
            <w:ins w:id="6" w:author="JUGELT Stefan" w:date="2019-11-22T18:30:00Z">
              <w:r>
                <w:rPr>
                  <w:lang w:eastAsia="fr-FR"/>
                </w:rPr>
                <w:t>directly</w:t>
              </w:r>
            </w:ins>
            <w:ins w:id="7" w:author="JUGELT Stefan" w:date="2019-11-22T18:29:00Z">
              <w:r>
                <w:rPr>
                  <w:lang w:eastAsia="fr-FR"/>
                </w:rPr>
                <w:t xml:space="preserve"> with the </w:t>
              </w:r>
            </w:ins>
            <w:ins w:id="8" w:author="JUGELT Stefan" w:date="2019-11-22T18:30:00Z">
              <w:r>
                <w:rPr>
                  <w:lang w:eastAsia="fr-FR"/>
                </w:rPr>
                <w:t>revised TAP TSI regulation</w:t>
              </w:r>
            </w:ins>
            <w:ins w:id="9" w:author="JUGELT Stefan" w:date="2019-11-22T18:29:00Z">
              <w:r>
                <w:rPr>
                  <w:lang w:eastAsia="fr-FR"/>
                </w:rPr>
                <w:t>,</w:t>
              </w:r>
            </w:ins>
            <w:ins w:id="10" w:author="JUGELT Stefan" w:date="2019-11-22T18:30:00Z">
              <w:r>
                <w:rPr>
                  <w:lang w:eastAsia="fr-FR"/>
                </w:rPr>
                <w:t xml:space="preserve"> but with the technical document B.12.</w:t>
              </w:r>
            </w:ins>
            <w:ins w:id="11" w:author="JUGELT Stefan" w:date="2019-11-22T18:32:00Z">
              <w:r>
                <w:rPr>
                  <w:lang w:eastAsia="fr-FR"/>
                </w:rPr>
                <w:t xml:space="preserve"> ERA proposed to treat the changes within the TAP TSI change control management for the existing TAP TSI </w:t>
              </w:r>
              <w:bookmarkStart w:id="12" w:name="_GoBack"/>
              <w:bookmarkEnd w:id="12"/>
              <w:r>
                <w:rPr>
                  <w:lang w:eastAsia="fr-FR"/>
                </w:rPr>
                <w:t xml:space="preserve">technical document B.7. </w:t>
              </w:r>
            </w:ins>
          </w:p>
        </w:tc>
      </w:tr>
      <w:tr w:rsidR="00F51FAC" w:rsidRPr="00F51FAC" w14:paraId="6C350250" w14:textId="77777777" w:rsidTr="00896B8B">
        <w:trPr>
          <w:cantSplit/>
        </w:trPr>
        <w:tc>
          <w:tcPr>
            <w:tcW w:w="204" w:type="pct"/>
          </w:tcPr>
          <w:p w14:paraId="6C350249" w14:textId="77777777" w:rsidR="00F51FAC" w:rsidRPr="00F51FAC" w:rsidRDefault="00F51FAC" w:rsidP="00896B8B">
            <w:pPr>
              <w:pStyle w:val="HeadingTableleft"/>
            </w:pPr>
            <w:r w:rsidRPr="00F51FAC">
              <w:t>2.</w:t>
            </w:r>
          </w:p>
        </w:tc>
        <w:tc>
          <w:tcPr>
            <w:tcW w:w="421" w:type="pct"/>
          </w:tcPr>
          <w:p w14:paraId="6C35024A" w14:textId="77777777" w:rsidR="00F51FAC" w:rsidRPr="00F51FAC" w:rsidRDefault="00F51FAC" w:rsidP="004135F5">
            <w:pPr>
              <w:rPr>
                <w:lang w:eastAsia="fr-FR"/>
              </w:rPr>
            </w:pPr>
          </w:p>
        </w:tc>
        <w:tc>
          <w:tcPr>
            <w:tcW w:w="229" w:type="pct"/>
          </w:tcPr>
          <w:p w14:paraId="6C35024B" w14:textId="77777777" w:rsidR="00F51FAC" w:rsidRPr="00F51FAC" w:rsidRDefault="00F51FAC" w:rsidP="004135F5">
            <w:pPr>
              <w:rPr>
                <w:lang w:eastAsia="fr-FR"/>
              </w:rPr>
            </w:pPr>
          </w:p>
        </w:tc>
        <w:tc>
          <w:tcPr>
            <w:tcW w:w="332" w:type="pct"/>
          </w:tcPr>
          <w:p w14:paraId="6C35024C" w14:textId="77777777" w:rsidR="00F51FAC" w:rsidRPr="00F51FAC" w:rsidRDefault="00F51FAC" w:rsidP="004135F5">
            <w:pPr>
              <w:rPr>
                <w:lang w:eastAsia="fr-FR"/>
              </w:rPr>
            </w:pPr>
          </w:p>
        </w:tc>
        <w:tc>
          <w:tcPr>
            <w:tcW w:w="1566" w:type="pct"/>
          </w:tcPr>
          <w:p w14:paraId="6C35024D" w14:textId="77777777" w:rsidR="00F51FAC" w:rsidRPr="00F51FAC" w:rsidRDefault="00F51FAC" w:rsidP="004135F5">
            <w:pPr>
              <w:rPr>
                <w:lang w:eastAsia="fr-FR"/>
              </w:rPr>
            </w:pPr>
          </w:p>
        </w:tc>
        <w:tc>
          <w:tcPr>
            <w:tcW w:w="332" w:type="pct"/>
          </w:tcPr>
          <w:p w14:paraId="6C35024E" w14:textId="77777777" w:rsidR="00F51FAC" w:rsidRPr="00F51FAC" w:rsidRDefault="00F51FAC" w:rsidP="004135F5">
            <w:pPr>
              <w:rPr>
                <w:lang w:eastAsia="fr-FR"/>
              </w:rPr>
            </w:pPr>
          </w:p>
        </w:tc>
        <w:tc>
          <w:tcPr>
            <w:tcW w:w="1915" w:type="pct"/>
          </w:tcPr>
          <w:p w14:paraId="6C35024F" w14:textId="77777777" w:rsidR="00F51FAC" w:rsidRPr="00F51FAC" w:rsidRDefault="00F51FAC" w:rsidP="004135F5">
            <w:pPr>
              <w:rPr>
                <w:lang w:eastAsia="fr-FR"/>
              </w:rPr>
            </w:pPr>
          </w:p>
        </w:tc>
      </w:tr>
      <w:tr w:rsidR="00F51FAC" w:rsidRPr="00F51FAC" w14:paraId="6C350258" w14:textId="77777777" w:rsidTr="00896B8B">
        <w:trPr>
          <w:cantSplit/>
        </w:trPr>
        <w:tc>
          <w:tcPr>
            <w:tcW w:w="204" w:type="pct"/>
          </w:tcPr>
          <w:p w14:paraId="6C350251" w14:textId="77777777" w:rsidR="00F51FAC" w:rsidRPr="00F51FAC" w:rsidRDefault="00F51FAC" w:rsidP="00896B8B">
            <w:pPr>
              <w:pStyle w:val="HeadingTableleft"/>
            </w:pPr>
            <w:r w:rsidRPr="00F51FAC">
              <w:t>3.</w:t>
            </w:r>
          </w:p>
        </w:tc>
        <w:tc>
          <w:tcPr>
            <w:tcW w:w="421" w:type="pct"/>
          </w:tcPr>
          <w:p w14:paraId="6C350252" w14:textId="77777777" w:rsidR="00F51FAC" w:rsidRPr="00F51FAC" w:rsidRDefault="00F51FAC" w:rsidP="004135F5">
            <w:pPr>
              <w:rPr>
                <w:lang w:eastAsia="fr-FR"/>
              </w:rPr>
            </w:pPr>
          </w:p>
        </w:tc>
        <w:tc>
          <w:tcPr>
            <w:tcW w:w="229" w:type="pct"/>
          </w:tcPr>
          <w:p w14:paraId="6C350253" w14:textId="77777777" w:rsidR="00F51FAC" w:rsidRPr="00F51FAC" w:rsidRDefault="00F51FAC" w:rsidP="004135F5">
            <w:pPr>
              <w:rPr>
                <w:lang w:eastAsia="fr-FR"/>
              </w:rPr>
            </w:pPr>
          </w:p>
        </w:tc>
        <w:tc>
          <w:tcPr>
            <w:tcW w:w="332" w:type="pct"/>
          </w:tcPr>
          <w:p w14:paraId="6C350254" w14:textId="77777777" w:rsidR="00F51FAC" w:rsidRPr="00F51FAC" w:rsidRDefault="00F51FAC" w:rsidP="004135F5">
            <w:pPr>
              <w:rPr>
                <w:lang w:eastAsia="fr-FR"/>
              </w:rPr>
            </w:pPr>
          </w:p>
        </w:tc>
        <w:tc>
          <w:tcPr>
            <w:tcW w:w="1566" w:type="pct"/>
          </w:tcPr>
          <w:p w14:paraId="6C350255" w14:textId="77777777" w:rsidR="00F51FAC" w:rsidRPr="00F51FAC" w:rsidRDefault="00F51FAC" w:rsidP="004135F5">
            <w:pPr>
              <w:rPr>
                <w:lang w:eastAsia="fr-FR"/>
              </w:rPr>
            </w:pPr>
          </w:p>
        </w:tc>
        <w:tc>
          <w:tcPr>
            <w:tcW w:w="332" w:type="pct"/>
          </w:tcPr>
          <w:p w14:paraId="6C350256" w14:textId="77777777" w:rsidR="00F51FAC" w:rsidRPr="00F51FAC" w:rsidRDefault="00F51FAC" w:rsidP="004135F5">
            <w:pPr>
              <w:rPr>
                <w:lang w:eastAsia="fr-FR"/>
              </w:rPr>
            </w:pPr>
          </w:p>
        </w:tc>
        <w:tc>
          <w:tcPr>
            <w:tcW w:w="1915" w:type="pct"/>
          </w:tcPr>
          <w:p w14:paraId="6C350257" w14:textId="77777777" w:rsidR="00F51FAC" w:rsidRPr="00F51FAC" w:rsidRDefault="00F51FAC" w:rsidP="004135F5">
            <w:pPr>
              <w:rPr>
                <w:lang w:eastAsia="fr-FR"/>
              </w:rPr>
            </w:pPr>
          </w:p>
        </w:tc>
      </w:tr>
    </w:tbl>
    <w:p w14:paraId="6C350259" w14:textId="77777777" w:rsidR="00F51FAC" w:rsidRPr="00F51FAC" w:rsidRDefault="00F51FAC" w:rsidP="00F51FAC">
      <w:pPr>
        <w:tabs>
          <w:tab w:val="left" w:pos="4962"/>
        </w:tabs>
        <w:spacing w:after="200" w:line="276" w:lineRule="auto"/>
        <w:jc w:val="left"/>
        <w:rPr>
          <w:i/>
          <w:color w:val="7C7C81"/>
          <w:sz w:val="20"/>
          <w:szCs w:val="20"/>
        </w:rPr>
      </w:pPr>
      <w:r w:rsidRPr="00F51FAC">
        <w:rPr>
          <w:i/>
          <w:color w:val="7C7C81"/>
          <w:sz w:val="20"/>
          <w:szCs w:val="20"/>
        </w:rPr>
        <w:t>Note: This table could be changed according to the requestor’s needs</w:t>
      </w:r>
    </w:p>
    <w:p w14:paraId="6C35025A" w14:textId="77777777" w:rsidR="00F51FAC" w:rsidRDefault="00F51FAC" w:rsidP="00F51FAC"/>
    <w:p w14:paraId="0C7E2188" w14:textId="77777777" w:rsidR="0021409C" w:rsidRDefault="0021409C" w:rsidP="00F51FAC">
      <w:pPr>
        <w:rPr>
          <w:i/>
          <w:color w:val="0065A6" w:themeColor="text1" w:themeTint="BF"/>
        </w:rPr>
      </w:pPr>
    </w:p>
    <w:p w14:paraId="11E203B4" w14:textId="0B5D11BC" w:rsidR="003A3074" w:rsidRPr="004135F5" w:rsidRDefault="003A3074">
      <w:r w:rsidRPr="004135F5">
        <w:t>Please read carefully the Privacy Statement below before submitting your comments.</w:t>
      </w:r>
    </w:p>
    <w:p w14:paraId="3D8AFEDA" w14:textId="2771907E" w:rsidR="00467607" w:rsidRDefault="009C635E" w:rsidP="008005E9">
      <w:pPr>
        <w:spacing w:after="200"/>
        <w:jc w:val="left"/>
        <w:rPr>
          <w:rFonts w:ascii="Calibri" w:eastAsiaTheme="majorEastAsia" w:hAnsi="Calibri" w:cstheme="majorBidi"/>
          <w:bCs/>
          <w:i/>
          <w:color w:val="094595" w:themeColor="text2"/>
        </w:rPr>
      </w:pPr>
      <w:hyperlink r:id="rId13" w:history="1">
        <w:r w:rsidR="00467607" w:rsidRPr="00EB4190">
          <w:rPr>
            <w:rStyle w:val="Hyperlink"/>
            <w:rFonts w:ascii="Calibri" w:eastAsiaTheme="majorEastAsia" w:hAnsi="Calibri" w:cstheme="majorBidi"/>
            <w:bCs/>
            <w:i/>
          </w:rPr>
          <w:t>http://www.era.europa.eu/Pages/Privacy-Statement-Agency-Consultations.aspx</w:t>
        </w:r>
      </w:hyperlink>
    </w:p>
    <w:p w14:paraId="6C35025D" w14:textId="7C97A6DD" w:rsidR="006167D3" w:rsidRPr="004135F5" w:rsidRDefault="009C635E" w:rsidP="008005E9">
      <w:pPr>
        <w:spacing w:after="200"/>
        <w:jc w:val="left"/>
        <w:rPr>
          <w:lang w:val="en-US"/>
        </w:rPr>
      </w:pPr>
      <w:sdt>
        <w:sdtPr>
          <w:rPr>
            <w:lang w:val="en-US"/>
          </w:rPr>
          <w:id w:val="-882714343"/>
          <w14:checkbox>
            <w14:checked w14:val="1"/>
            <w14:checkedState w14:val="2612" w14:font="MS Gothic"/>
            <w14:uncheckedState w14:val="2610" w14:font="MS Gothic"/>
          </w14:checkbox>
        </w:sdtPr>
        <w:sdtEndPr/>
        <w:sdtContent>
          <w:r w:rsidR="004E5ED6">
            <w:rPr>
              <w:rFonts w:ascii="MS Gothic" w:eastAsia="MS Gothic" w:hAnsi="MS Gothic" w:hint="eastAsia"/>
              <w:lang w:val="en-US"/>
            </w:rPr>
            <w:t>☒</w:t>
          </w:r>
        </w:sdtContent>
      </w:sdt>
      <w:r w:rsidR="00E37352" w:rsidRPr="004135F5">
        <w:rPr>
          <w:lang w:val="en-US"/>
        </w:rPr>
        <w:t xml:space="preserve"> </w:t>
      </w:r>
      <w:r w:rsidR="003A3074" w:rsidRPr="004135F5">
        <w:rPr>
          <w:lang w:val="en-US"/>
        </w:rPr>
        <w:t xml:space="preserve"> </w:t>
      </w:r>
      <w:r w:rsidR="009879F4" w:rsidRPr="004135F5">
        <w:rPr>
          <w:lang w:val="en-US"/>
        </w:rPr>
        <w:t>I have read the Privacy Statement and I accept the processing of my personal data under Regulation (EC) 45/2001</w:t>
      </w:r>
      <w:r w:rsidR="003A3074" w:rsidRPr="004135F5">
        <w:rPr>
          <w:lang w:val="en-US"/>
        </w:rPr>
        <w:t>.</w:t>
      </w:r>
    </w:p>
    <w:p w14:paraId="222D6CDA" w14:textId="74BA0A8F" w:rsidR="004135F5" w:rsidRDefault="009879F4" w:rsidP="008005E9">
      <w:pPr>
        <w:spacing w:after="0" w:line="276" w:lineRule="auto"/>
        <w:jc w:val="left"/>
        <w:rPr>
          <w:lang w:val="en-US"/>
        </w:rPr>
      </w:pPr>
      <w:r w:rsidRPr="004135F5">
        <w:rPr>
          <w:lang w:val="en-US"/>
        </w:rPr>
        <w:t xml:space="preserve">I accept that the comments I have </w:t>
      </w:r>
      <w:r w:rsidR="0021409C" w:rsidRPr="004135F5">
        <w:rPr>
          <w:lang w:val="en-US"/>
        </w:rPr>
        <w:t>submitted</w:t>
      </w:r>
      <w:r w:rsidRPr="004135F5">
        <w:rPr>
          <w:lang w:val="en-US"/>
        </w:rPr>
        <w:t xml:space="preserve"> can be published on the ERA website along with:</w:t>
      </w:r>
      <w:r w:rsidR="00E37352" w:rsidRPr="004135F5">
        <w:rPr>
          <w:lang w:val="en-US"/>
        </w:rPr>
        <w:t xml:space="preserve"> </w:t>
      </w:r>
      <w:sdt>
        <w:sdtPr>
          <w:rPr>
            <w:lang w:val="en-US"/>
          </w:rPr>
          <w:id w:val="-1320889158"/>
          <w14:checkbox>
            <w14:checked w14:val="1"/>
            <w14:checkedState w14:val="2612" w14:font="MS Gothic"/>
            <w14:uncheckedState w14:val="2610" w14:font="MS Gothic"/>
          </w14:checkbox>
        </w:sdtPr>
        <w:sdtEndPr/>
        <w:sdtContent>
          <w:r w:rsidR="004E5ED6">
            <w:rPr>
              <w:rFonts w:ascii="MS Gothic" w:eastAsia="MS Gothic" w:hAnsi="MS Gothic" w:hint="eastAsia"/>
              <w:lang w:val="en-US"/>
            </w:rPr>
            <w:t>☒</w:t>
          </w:r>
        </w:sdtContent>
      </w:sdt>
      <w:r w:rsidR="00E37352" w:rsidRPr="004135F5">
        <w:rPr>
          <w:lang w:val="en-US"/>
        </w:rPr>
        <w:t xml:space="preserve"> </w:t>
      </w:r>
      <w:r w:rsidR="003A3074" w:rsidRPr="004135F5">
        <w:rPr>
          <w:lang w:val="en-US"/>
        </w:rPr>
        <w:t xml:space="preserve">my name    </w:t>
      </w:r>
      <w:sdt>
        <w:sdtPr>
          <w:rPr>
            <w:lang w:val="en-US"/>
          </w:rPr>
          <w:id w:val="-15240324"/>
          <w14:checkbox>
            <w14:checked w14:val="1"/>
            <w14:checkedState w14:val="2612" w14:font="MS Gothic"/>
            <w14:uncheckedState w14:val="2610" w14:font="MS Gothic"/>
          </w14:checkbox>
        </w:sdtPr>
        <w:sdtEndPr/>
        <w:sdtContent>
          <w:r w:rsidR="004E5ED6">
            <w:rPr>
              <w:rFonts w:ascii="MS Gothic" w:eastAsia="MS Gothic" w:hAnsi="MS Gothic" w:hint="eastAsia"/>
              <w:lang w:val="en-US"/>
            </w:rPr>
            <w:t>☒</w:t>
          </w:r>
        </w:sdtContent>
      </w:sdt>
      <w:r w:rsidR="00E37352" w:rsidRPr="004135F5">
        <w:rPr>
          <w:lang w:val="en-US"/>
        </w:rPr>
        <w:t xml:space="preserve"> </w:t>
      </w:r>
      <w:r w:rsidR="003A3074" w:rsidRPr="004135F5">
        <w:rPr>
          <w:lang w:val="en-US"/>
        </w:rPr>
        <w:t>my e-mail address</w:t>
      </w:r>
    </w:p>
    <w:p w14:paraId="7E0FCA3E" w14:textId="78D2ED43" w:rsidR="004135F5" w:rsidRDefault="004135F5">
      <w:pPr>
        <w:spacing w:after="200" w:line="276" w:lineRule="auto"/>
        <w:jc w:val="left"/>
        <w:rPr>
          <w:lang w:val="en-US"/>
        </w:rPr>
      </w:pPr>
    </w:p>
    <w:sectPr w:rsidR="004135F5" w:rsidSect="00AD6F5E">
      <w:headerReference w:type="even" r:id="rId14"/>
      <w:headerReference w:type="default" r:id="rId15"/>
      <w:footerReference w:type="even" r:id="rId16"/>
      <w:footerReference w:type="default" r:id="rId17"/>
      <w:headerReference w:type="first" r:id="rId18"/>
      <w:footerReference w:type="first" r:id="rId19"/>
      <w:type w:val="continuous"/>
      <w:pgSz w:w="16840" w:h="11907" w:orient="landscape"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2EB05" w14:textId="77777777" w:rsidR="002E3B47" w:rsidRDefault="002E3B47" w:rsidP="008B38C0">
      <w:r>
        <w:separator/>
      </w:r>
    </w:p>
  </w:endnote>
  <w:endnote w:type="continuationSeparator" w:id="0">
    <w:p w14:paraId="301D5C23" w14:textId="77777777" w:rsidR="002E3B47" w:rsidRDefault="002E3B47"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5026A" w14:textId="77777777" w:rsidR="000F63C6" w:rsidRDefault="000F63C6" w:rsidP="00917656">
    <w:pPr>
      <w:pStyle w:val="Footer"/>
    </w:pPr>
    <w:r w:rsidRPr="001A0D3B">
      <w:fldChar w:fldCharType="begin"/>
    </w:r>
    <w:r w:rsidRPr="001A0D3B">
      <w:instrText xml:space="preserve"> PAGE </w:instrText>
    </w:r>
    <w:r w:rsidRPr="001A0D3B">
      <w:fldChar w:fldCharType="separate"/>
    </w:r>
    <w:r>
      <w:t>2</w:t>
    </w:r>
    <w:r w:rsidRPr="001A0D3B">
      <w:fldChar w:fldCharType="end"/>
    </w:r>
    <w:r w:rsidRPr="001A0D3B">
      <w:t xml:space="preserve"> / </w:t>
    </w:r>
    <w:r>
      <w:fldChar w:fldCharType="begin"/>
    </w:r>
    <w:r>
      <w:instrText xml:space="preserve"> NUMPAGES </w:instrText>
    </w:r>
    <w:r>
      <w:fldChar w:fldCharType="separate"/>
    </w:r>
    <w:r w:rsidR="00671193">
      <w:t>2</w:t>
    </w:r>
    <w:r>
      <w:fldChar w:fldCharType="end"/>
    </w:r>
    <w:r>
      <w:tab/>
      <w:t xml:space="preserve"> </w:t>
    </w:r>
    <w:r>
      <w:rPr>
        <w:lang w:val="en-US" w:eastAsia="en-US"/>
      </w:rPr>
      <w:drawing>
        <wp:inline distT="0" distB="0" distL="0" distR="0" wp14:anchorId="6C350282" wp14:editId="6C350283">
          <wp:extent cx="781199" cy="1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199" cy="1800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6"/>
      <w:gridCol w:w="7286"/>
    </w:tblGrid>
    <w:tr w:rsidR="00E4394D" w:rsidRPr="00E4394D" w14:paraId="6C35026E" w14:textId="77777777" w:rsidTr="00323970">
      <w:tc>
        <w:tcPr>
          <w:tcW w:w="7281" w:type="dxa"/>
        </w:tcPr>
        <w:p w14:paraId="6C35026B" w14:textId="77777777" w:rsidR="00E4394D" w:rsidRPr="00E4394D" w:rsidRDefault="00E4394D" w:rsidP="00E4394D">
          <w:pPr>
            <w:tabs>
              <w:tab w:val="left" w:pos="5054"/>
            </w:tabs>
            <w:spacing w:after="0"/>
            <w:ind w:right="-108"/>
            <w:rPr>
              <w:noProof/>
              <w:color w:val="004494"/>
              <w:sz w:val="16"/>
              <w:szCs w:val="16"/>
              <w:lang w:val="fr-BE" w:eastAsia="en-GB"/>
            </w:rPr>
          </w:pPr>
          <w:r w:rsidRPr="00E4394D">
            <w:rPr>
              <w:noProof/>
              <w:color w:val="004494"/>
              <w:sz w:val="16"/>
              <w:szCs w:val="16"/>
              <w:lang w:val="fr-BE" w:eastAsia="en-GB"/>
            </w:rPr>
            <w:t>120 Rue Marc Lefrancq  |  BP 20392  |  FR-59307 Valenciennes Cedex</w:t>
          </w:r>
        </w:p>
        <w:p w14:paraId="6C35026C" w14:textId="77777777" w:rsidR="00E4394D" w:rsidRPr="00E4394D" w:rsidRDefault="00E4394D" w:rsidP="00E4394D">
          <w:pPr>
            <w:tabs>
              <w:tab w:val="right" w:pos="9360"/>
            </w:tabs>
            <w:spacing w:after="0"/>
            <w:ind w:right="-108"/>
            <w:rPr>
              <w:noProof/>
              <w:color w:val="004494"/>
              <w:sz w:val="16"/>
              <w:szCs w:val="16"/>
              <w:lang w:val="fr-BE" w:eastAsia="en-GB"/>
            </w:rPr>
          </w:pPr>
          <w:r w:rsidRPr="00E4394D">
            <w:rPr>
              <w:noProof/>
              <w:color w:val="004494"/>
              <w:sz w:val="16"/>
              <w:szCs w:val="16"/>
              <w:lang w:val="fr-BE" w:eastAsia="en-GB"/>
            </w:rPr>
            <w:t>Tel. +33 (0)327 09 65 00  |  era.europa.eu</w:t>
          </w:r>
        </w:p>
      </w:tc>
      <w:tc>
        <w:tcPr>
          <w:tcW w:w="7281" w:type="dxa"/>
        </w:tcPr>
        <w:p w14:paraId="6C35026D" w14:textId="77777777" w:rsidR="00E4394D" w:rsidRPr="00E4394D" w:rsidRDefault="00E4394D" w:rsidP="00E4394D">
          <w:pPr>
            <w:tabs>
              <w:tab w:val="right" w:pos="10490"/>
              <w:tab w:val="right" w:pos="14601"/>
            </w:tabs>
            <w:spacing w:after="0"/>
            <w:ind w:right="-108"/>
            <w:jc w:val="right"/>
            <w:rPr>
              <w:noProof/>
              <w:color w:val="004494"/>
              <w:sz w:val="16"/>
              <w:szCs w:val="16"/>
              <w:lang w:val="fr-BE" w:eastAsia="en-GB"/>
            </w:rPr>
          </w:pPr>
          <w:r w:rsidRPr="00E4394D">
            <w:rPr>
              <w:noProof/>
              <w:color w:val="004494"/>
              <w:sz w:val="16"/>
              <w:szCs w:val="16"/>
              <w:lang w:val="fr-BE" w:eastAsia="en-GB"/>
            </w:rPr>
            <w:fldChar w:fldCharType="begin"/>
          </w:r>
          <w:r w:rsidRPr="00E4394D">
            <w:rPr>
              <w:noProof/>
              <w:color w:val="004494"/>
              <w:sz w:val="16"/>
              <w:szCs w:val="16"/>
              <w:lang w:val="fr-BE" w:eastAsia="en-GB"/>
            </w:rPr>
            <w:instrText xml:space="preserve"> PAGE </w:instrText>
          </w:r>
          <w:r w:rsidRPr="00E4394D">
            <w:rPr>
              <w:noProof/>
              <w:color w:val="004494"/>
              <w:sz w:val="16"/>
              <w:szCs w:val="16"/>
              <w:lang w:val="fr-BE" w:eastAsia="en-GB"/>
            </w:rPr>
            <w:fldChar w:fldCharType="separate"/>
          </w:r>
          <w:r w:rsidR="009C635E">
            <w:rPr>
              <w:noProof/>
              <w:color w:val="004494"/>
              <w:sz w:val="16"/>
              <w:szCs w:val="16"/>
              <w:lang w:val="fr-BE" w:eastAsia="en-GB"/>
            </w:rPr>
            <w:t>5</w:t>
          </w:r>
          <w:r w:rsidRPr="00E4394D">
            <w:rPr>
              <w:noProof/>
              <w:color w:val="004494"/>
              <w:sz w:val="16"/>
              <w:szCs w:val="16"/>
              <w:lang w:val="fr-BE" w:eastAsia="en-GB"/>
            </w:rPr>
            <w:fldChar w:fldCharType="end"/>
          </w:r>
          <w:r w:rsidRPr="00E4394D">
            <w:rPr>
              <w:noProof/>
              <w:color w:val="004494"/>
              <w:sz w:val="16"/>
              <w:szCs w:val="16"/>
              <w:lang w:val="fr-BE" w:eastAsia="en-GB"/>
            </w:rPr>
            <w:t xml:space="preserve"> / </w:t>
          </w:r>
          <w:r w:rsidRPr="00E4394D">
            <w:rPr>
              <w:noProof/>
              <w:color w:val="004494"/>
              <w:sz w:val="16"/>
              <w:szCs w:val="16"/>
              <w:lang w:val="fr-BE" w:eastAsia="en-GB"/>
            </w:rPr>
            <w:fldChar w:fldCharType="begin"/>
          </w:r>
          <w:r w:rsidRPr="00E4394D">
            <w:rPr>
              <w:noProof/>
              <w:color w:val="004494"/>
              <w:sz w:val="16"/>
              <w:szCs w:val="16"/>
              <w:lang w:val="fr-BE" w:eastAsia="en-GB"/>
            </w:rPr>
            <w:instrText xml:space="preserve"> NUMPAGES </w:instrText>
          </w:r>
          <w:r w:rsidRPr="00E4394D">
            <w:rPr>
              <w:noProof/>
              <w:color w:val="004494"/>
              <w:sz w:val="16"/>
              <w:szCs w:val="16"/>
              <w:lang w:val="fr-BE" w:eastAsia="en-GB"/>
            </w:rPr>
            <w:fldChar w:fldCharType="separate"/>
          </w:r>
          <w:r w:rsidR="009C635E">
            <w:rPr>
              <w:noProof/>
              <w:color w:val="004494"/>
              <w:sz w:val="16"/>
              <w:szCs w:val="16"/>
              <w:lang w:val="fr-BE" w:eastAsia="en-GB"/>
            </w:rPr>
            <w:t>5</w:t>
          </w:r>
          <w:r w:rsidRPr="00E4394D">
            <w:rPr>
              <w:noProof/>
              <w:color w:val="004494"/>
              <w:sz w:val="16"/>
              <w:szCs w:val="16"/>
              <w:lang w:val="fr-BE" w:eastAsia="en-GB"/>
            </w:rPr>
            <w:fldChar w:fldCharType="end"/>
          </w:r>
        </w:p>
      </w:tc>
    </w:tr>
  </w:tbl>
  <w:p w14:paraId="6C35026F" w14:textId="77777777" w:rsidR="00987ACC" w:rsidRPr="00502464" w:rsidRDefault="00987ACC" w:rsidP="00E439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6"/>
      <w:gridCol w:w="7286"/>
    </w:tblGrid>
    <w:tr w:rsidR="00E4394D" w:rsidRPr="00E4394D" w14:paraId="6C350280" w14:textId="77777777" w:rsidTr="00323970">
      <w:tc>
        <w:tcPr>
          <w:tcW w:w="7281" w:type="dxa"/>
        </w:tcPr>
        <w:p w14:paraId="6C35027D" w14:textId="77777777" w:rsidR="00E4394D" w:rsidRPr="00E4394D" w:rsidRDefault="00E4394D" w:rsidP="00E4394D">
          <w:pPr>
            <w:tabs>
              <w:tab w:val="left" w:pos="5054"/>
            </w:tabs>
            <w:spacing w:after="0"/>
            <w:ind w:right="-108"/>
            <w:rPr>
              <w:noProof/>
              <w:color w:val="004494"/>
              <w:sz w:val="16"/>
              <w:szCs w:val="16"/>
              <w:lang w:val="fr-BE" w:eastAsia="en-GB"/>
            </w:rPr>
          </w:pPr>
          <w:r w:rsidRPr="00E4394D">
            <w:rPr>
              <w:noProof/>
              <w:color w:val="004494"/>
              <w:sz w:val="16"/>
              <w:szCs w:val="16"/>
              <w:lang w:val="fr-BE" w:eastAsia="en-GB"/>
            </w:rPr>
            <w:t>120 Rue Marc Lefrancq  |  BP 20392  |  FR-59307 Valenciennes Cedex</w:t>
          </w:r>
        </w:p>
        <w:p w14:paraId="6C35027E" w14:textId="77777777" w:rsidR="00E4394D" w:rsidRPr="00E4394D" w:rsidRDefault="00E4394D" w:rsidP="00E4394D">
          <w:pPr>
            <w:tabs>
              <w:tab w:val="right" w:pos="9360"/>
            </w:tabs>
            <w:spacing w:after="0"/>
            <w:ind w:right="-108"/>
            <w:rPr>
              <w:noProof/>
              <w:color w:val="004494"/>
              <w:sz w:val="16"/>
              <w:szCs w:val="16"/>
              <w:lang w:val="fr-BE" w:eastAsia="en-GB"/>
            </w:rPr>
          </w:pPr>
          <w:r w:rsidRPr="00E4394D">
            <w:rPr>
              <w:noProof/>
              <w:color w:val="004494"/>
              <w:sz w:val="16"/>
              <w:szCs w:val="16"/>
              <w:lang w:val="fr-BE" w:eastAsia="en-GB"/>
            </w:rPr>
            <w:t>Tel. +33 (0)327 09 65 00  |  era.europa.eu</w:t>
          </w:r>
        </w:p>
      </w:tc>
      <w:tc>
        <w:tcPr>
          <w:tcW w:w="7281" w:type="dxa"/>
        </w:tcPr>
        <w:p w14:paraId="6C35027F" w14:textId="77777777" w:rsidR="00E4394D" w:rsidRPr="00E4394D" w:rsidRDefault="00E4394D" w:rsidP="00E4394D">
          <w:pPr>
            <w:tabs>
              <w:tab w:val="right" w:pos="10490"/>
              <w:tab w:val="right" w:pos="14601"/>
            </w:tabs>
            <w:spacing w:after="0"/>
            <w:ind w:right="-108"/>
            <w:jc w:val="right"/>
            <w:rPr>
              <w:noProof/>
              <w:color w:val="004494"/>
              <w:sz w:val="16"/>
              <w:szCs w:val="16"/>
              <w:lang w:val="fr-BE" w:eastAsia="en-GB"/>
            </w:rPr>
          </w:pPr>
          <w:r w:rsidRPr="00E4394D">
            <w:rPr>
              <w:noProof/>
              <w:color w:val="004494"/>
              <w:sz w:val="16"/>
              <w:szCs w:val="16"/>
              <w:lang w:val="fr-BE" w:eastAsia="en-GB"/>
            </w:rPr>
            <w:fldChar w:fldCharType="begin"/>
          </w:r>
          <w:r w:rsidRPr="00E4394D">
            <w:rPr>
              <w:noProof/>
              <w:color w:val="004494"/>
              <w:sz w:val="16"/>
              <w:szCs w:val="16"/>
              <w:lang w:val="fr-BE" w:eastAsia="en-GB"/>
            </w:rPr>
            <w:instrText xml:space="preserve"> PAGE </w:instrText>
          </w:r>
          <w:r w:rsidRPr="00E4394D">
            <w:rPr>
              <w:noProof/>
              <w:color w:val="004494"/>
              <w:sz w:val="16"/>
              <w:szCs w:val="16"/>
              <w:lang w:val="fr-BE" w:eastAsia="en-GB"/>
            </w:rPr>
            <w:fldChar w:fldCharType="separate"/>
          </w:r>
          <w:r w:rsidR="009C635E">
            <w:rPr>
              <w:noProof/>
              <w:color w:val="004494"/>
              <w:sz w:val="16"/>
              <w:szCs w:val="16"/>
              <w:lang w:val="fr-BE" w:eastAsia="en-GB"/>
            </w:rPr>
            <w:t>1</w:t>
          </w:r>
          <w:r w:rsidRPr="00E4394D">
            <w:rPr>
              <w:noProof/>
              <w:color w:val="004494"/>
              <w:sz w:val="16"/>
              <w:szCs w:val="16"/>
              <w:lang w:val="fr-BE" w:eastAsia="en-GB"/>
            </w:rPr>
            <w:fldChar w:fldCharType="end"/>
          </w:r>
          <w:r w:rsidRPr="00E4394D">
            <w:rPr>
              <w:noProof/>
              <w:color w:val="004494"/>
              <w:sz w:val="16"/>
              <w:szCs w:val="16"/>
              <w:lang w:val="fr-BE" w:eastAsia="en-GB"/>
            </w:rPr>
            <w:t xml:space="preserve"> / </w:t>
          </w:r>
          <w:r w:rsidRPr="00E4394D">
            <w:rPr>
              <w:noProof/>
              <w:color w:val="004494"/>
              <w:sz w:val="16"/>
              <w:szCs w:val="16"/>
              <w:lang w:val="fr-BE" w:eastAsia="en-GB"/>
            </w:rPr>
            <w:fldChar w:fldCharType="begin"/>
          </w:r>
          <w:r w:rsidRPr="00E4394D">
            <w:rPr>
              <w:noProof/>
              <w:color w:val="004494"/>
              <w:sz w:val="16"/>
              <w:szCs w:val="16"/>
              <w:lang w:val="fr-BE" w:eastAsia="en-GB"/>
            </w:rPr>
            <w:instrText xml:space="preserve"> NUMPAGES </w:instrText>
          </w:r>
          <w:r w:rsidRPr="00E4394D">
            <w:rPr>
              <w:noProof/>
              <w:color w:val="004494"/>
              <w:sz w:val="16"/>
              <w:szCs w:val="16"/>
              <w:lang w:val="fr-BE" w:eastAsia="en-GB"/>
            </w:rPr>
            <w:fldChar w:fldCharType="separate"/>
          </w:r>
          <w:r w:rsidR="009C635E">
            <w:rPr>
              <w:noProof/>
              <w:color w:val="004494"/>
              <w:sz w:val="16"/>
              <w:szCs w:val="16"/>
              <w:lang w:val="fr-BE" w:eastAsia="en-GB"/>
            </w:rPr>
            <w:t>5</w:t>
          </w:r>
          <w:r w:rsidRPr="00E4394D">
            <w:rPr>
              <w:noProof/>
              <w:color w:val="004494"/>
              <w:sz w:val="16"/>
              <w:szCs w:val="16"/>
              <w:lang w:val="fr-BE" w:eastAsia="en-GB"/>
            </w:rPr>
            <w:fldChar w:fldCharType="end"/>
          </w:r>
        </w:p>
      </w:tc>
    </w:tr>
  </w:tbl>
  <w:p w14:paraId="6C350281" w14:textId="77777777" w:rsidR="000F63C6" w:rsidRPr="00502464" w:rsidRDefault="000F63C6" w:rsidP="00502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04ADF" w14:textId="77777777" w:rsidR="002E3B47" w:rsidRDefault="002E3B47" w:rsidP="008B38C0">
      <w:r>
        <w:separator/>
      </w:r>
    </w:p>
  </w:footnote>
  <w:footnote w:type="continuationSeparator" w:id="0">
    <w:p w14:paraId="23680CAE" w14:textId="77777777" w:rsidR="002E3B47" w:rsidRDefault="002E3B47" w:rsidP="008B3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E37F8" w14:textId="77777777" w:rsidR="00781847" w:rsidRDefault="007818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9"/>
      <w:gridCol w:w="11083"/>
    </w:tblGrid>
    <w:tr w:rsidR="00987ACC" w:rsidRPr="00987ACC" w14:paraId="6C350268" w14:textId="77777777" w:rsidTr="00323970">
      <w:tc>
        <w:tcPr>
          <w:tcW w:w="1197" w:type="pct"/>
          <w:shd w:val="clear" w:color="auto" w:fill="auto"/>
        </w:tcPr>
        <w:p w14:paraId="6C350263" w14:textId="77777777" w:rsidR="00987ACC" w:rsidRPr="00987ACC" w:rsidRDefault="00987ACC" w:rsidP="00987ACC">
          <w:pPr>
            <w:spacing w:after="0"/>
            <w:ind w:left="-108"/>
            <w:jc w:val="left"/>
            <w:rPr>
              <w:rFonts w:eastAsia="SimSun" w:cs="Times New Roman"/>
              <w:color w:val="004494"/>
              <w:sz w:val="18"/>
              <w:szCs w:val="18"/>
              <w:lang w:val="en-US" w:eastAsia="zh-CN"/>
            </w:rPr>
          </w:pPr>
          <w:r w:rsidRPr="00987ACC">
            <w:rPr>
              <w:rFonts w:eastAsia="SimSun" w:cs="Times New Roman"/>
              <w:color w:val="004494"/>
              <w:sz w:val="18"/>
              <w:szCs w:val="18"/>
              <w:lang w:val="en-US" w:eastAsia="zh-CN"/>
            </w:rPr>
            <w:t>EUROPEAN UNION AGENCY FOR RAILWAYS</w:t>
          </w:r>
        </w:p>
        <w:p w14:paraId="6C350264" w14:textId="77777777" w:rsidR="00987ACC" w:rsidRPr="00987ACC" w:rsidRDefault="00987ACC" w:rsidP="00987ACC">
          <w:pPr>
            <w:spacing w:after="0"/>
            <w:ind w:left="-108"/>
            <w:jc w:val="left"/>
            <w:rPr>
              <w:i/>
              <w:color w:val="0C4DA2"/>
              <w:sz w:val="16"/>
              <w:lang w:val="en-US"/>
            </w:rPr>
          </w:pPr>
        </w:p>
      </w:tc>
      <w:tc>
        <w:tcPr>
          <w:tcW w:w="3803" w:type="pct"/>
          <w:shd w:val="clear" w:color="auto" w:fill="auto"/>
          <w:vAlign w:val="bottom"/>
        </w:tcPr>
        <w:p w14:paraId="6C350265" w14:textId="77777777" w:rsidR="00620B30" w:rsidRDefault="00620B30" w:rsidP="00781847">
          <w:pPr>
            <w:tabs>
              <w:tab w:val="right" w:pos="9639"/>
            </w:tabs>
            <w:spacing w:after="0"/>
            <w:ind w:right="-66"/>
            <w:jc w:val="right"/>
            <w:rPr>
              <w:color w:val="004494"/>
              <w:sz w:val="16"/>
              <w:szCs w:val="16"/>
              <w:lang w:val="en-US"/>
            </w:rPr>
          </w:pPr>
          <w:r>
            <w:rPr>
              <w:color w:val="004494"/>
              <w:sz w:val="16"/>
              <w:szCs w:val="16"/>
              <w:lang w:val="en-US"/>
            </w:rPr>
            <w:fldChar w:fldCharType="begin"/>
          </w:r>
          <w:r>
            <w:rPr>
              <w:color w:val="004494"/>
              <w:sz w:val="16"/>
              <w:szCs w:val="16"/>
              <w:lang w:val="en-US"/>
            </w:rPr>
            <w:instrText xml:space="preserve"> REF Type_of_document \h </w:instrText>
          </w:r>
          <w:r>
            <w:rPr>
              <w:color w:val="004494"/>
              <w:sz w:val="16"/>
              <w:szCs w:val="16"/>
              <w:lang w:val="en-US"/>
            </w:rPr>
          </w:r>
          <w:r>
            <w:rPr>
              <w:color w:val="004494"/>
              <w:sz w:val="16"/>
              <w:szCs w:val="16"/>
              <w:lang w:val="en-US"/>
            </w:rPr>
            <w:fldChar w:fldCharType="separate"/>
          </w:r>
          <w:sdt>
            <w:sdtPr>
              <w:rPr>
                <w:color w:val="004494"/>
                <w:sz w:val="16"/>
                <w:szCs w:val="16"/>
              </w:rPr>
              <w:alias w:val="Type of document"/>
              <w:tag w:val="Type of document"/>
              <w:id w:val="-1143960651"/>
              <w:lock w:val="sdtLocked"/>
            </w:sdtPr>
            <w:sdtEndPr/>
            <w:sdtContent>
              <w:r w:rsidR="00671193">
                <w:rPr>
                  <w:color w:val="004494"/>
                  <w:sz w:val="16"/>
                  <w:szCs w:val="16"/>
                </w:rPr>
                <w:t>Comment sheet</w:t>
              </w:r>
            </w:sdtContent>
          </w:sdt>
          <w:r>
            <w:rPr>
              <w:color w:val="004494"/>
              <w:sz w:val="16"/>
              <w:szCs w:val="16"/>
              <w:lang w:val="en-US"/>
            </w:rPr>
            <w:fldChar w:fldCharType="end"/>
          </w:r>
        </w:p>
        <w:p w14:paraId="6C350267" w14:textId="518A3EB4" w:rsidR="00987ACC" w:rsidRPr="00987ACC" w:rsidRDefault="00620B30" w:rsidP="005D1FB8">
          <w:pPr>
            <w:tabs>
              <w:tab w:val="right" w:pos="9639"/>
            </w:tabs>
            <w:spacing w:after="0"/>
            <w:ind w:right="-108"/>
            <w:jc w:val="right"/>
            <w:rPr>
              <w:color w:val="0C4DA2"/>
              <w:sz w:val="16"/>
              <w:szCs w:val="16"/>
              <w:lang w:val="en-US"/>
            </w:rPr>
          </w:pPr>
          <w:r>
            <w:rPr>
              <w:color w:val="004494"/>
              <w:sz w:val="16"/>
              <w:szCs w:val="16"/>
              <w:lang w:val="en-US"/>
            </w:rPr>
            <w:fldChar w:fldCharType="begin"/>
          </w:r>
          <w:r>
            <w:rPr>
              <w:color w:val="0C4DA2"/>
              <w:sz w:val="16"/>
              <w:szCs w:val="16"/>
              <w:lang w:val="en-US"/>
            </w:rPr>
            <w:instrText xml:space="preserve"> REF Code_V_x_y \h </w:instrText>
          </w:r>
          <w:r>
            <w:rPr>
              <w:color w:val="004494"/>
              <w:sz w:val="16"/>
              <w:szCs w:val="16"/>
              <w:lang w:val="en-US"/>
            </w:rPr>
          </w:r>
          <w:r>
            <w:rPr>
              <w:color w:val="004494"/>
              <w:sz w:val="16"/>
              <w:szCs w:val="16"/>
              <w:lang w:val="en-US"/>
            </w:rPr>
            <w:fldChar w:fldCharType="separate"/>
          </w:r>
          <w:sdt>
            <w:sdtPr>
              <w:rPr>
                <w:color w:val="004494"/>
                <w:sz w:val="16"/>
                <w:szCs w:val="16"/>
                <w:lang w:val="en-US"/>
              </w:rPr>
              <w:alias w:val="Code V x.y"/>
              <w:tag w:val="Code V x.y"/>
              <w:id w:val="655113469"/>
              <w:lock w:val="sdtLocked"/>
            </w:sdtPr>
            <w:sdtEndPr/>
            <w:sdtContent>
              <w:r w:rsidR="004135F5">
                <w:rPr>
                  <w:color w:val="004494"/>
                  <w:sz w:val="16"/>
                  <w:szCs w:val="16"/>
                  <w:lang w:val="en-US"/>
                </w:rPr>
                <w:t xml:space="preserve">TEM_REC_003 V. 1.0 </w:t>
              </w:r>
            </w:sdtContent>
          </w:sdt>
          <w:r>
            <w:rPr>
              <w:color w:val="004494"/>
              <w:sz w:val="16"/>
              <w:szCs w:val="16"/>
              <w:lang w:val="en-US"/>
            </w:rPr>
            <w:fldChar w:fldCharType="end"/>
          </w:r>
        </w:p>
      </w:tc>
    </w:tr>
  </w:tbl>
  <w:p w14:paraId="6C350269" w14:textId="77777777" w:rsidR="000F63C6" w:rsidRPr="00987ACC" w:rsidRDefault="000F63C6" w:rsidP="00987A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2"/>
      <w:gridCol w:w="9370"/>
    </w:tblGrid>
    <w:tr w:rsidR="00502464" w:rsidRPr="00502464" w14:paraId="6C350276" w14:textId="77777777" w:rsidTr="00323970">
      <w:trPr>
        <w:trHeight w:val="1701"/>
      </w:trPr>
      <w:tc>
        <w:tcPr>
          <w:tcW w:w="1785" w:type="pct"/>
          <w:shd w:val="clear" w:color="auto" w:fill="auto"/>
          <w:vAlign w:val="center"/>
        </w:tcPr>
        <w:p w14:paraId="6C350270" w14:textId="77777777" w:rsidR="00502464" w:rsidRPr="00502464" w:rsidRDefault="00502464" w:rsidP="00502464">
          <w:pPr>
            <w:spacing w:after="0"/>
            <w:ind w:left="-113"/>
            <w:jc w:val="left"/>
            <w:rPr>
              <w:noProof/>
              <w:color w:val="0C4DA2"/>
              <w:sz w:val="18"/>
              <w:lang w:eastAsia="en-GB"/>
            </w:rPr>
          </w:pPr>
          <w:r w:rsidRPr="00502464">
            <w:rPr>
              <w:noProof/>
              <w:color w:val="0C4DA2"/>
              <w:sz w:val="18"/>
              <w:lang w:val="en-US"/>
            </w:rPr>
            <w:drawing>
              <wp:inline distT="0" distB="0" distL="0" distR="0" wp14:anchorId="6C350284" wp14:editId="6C350285">
                <wp:extent cx="1425575" cy="10795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tc>
      <w:bookmarkStart w:id="13" w:name="Type_of_document"/>
      <w:tc>
        <w:tcPr>
          <w:tcW w:w="3215" w:type="pct"/>
          <w:shd w:val="clear" w:color="auto" w:fill="auto"/>
        </w:tcPr>
        <w:p w14:paraId="6C350271" w14:textId="77777777" w:rsidR="00502464" w:rsidRPr="00915BDC" w:rsidRDefault="009C635E" w:rsidP="00781847">
          <w:pPr>
            <w:tabs>
              <w:tab w:val="right" w:pos="9639"/>
            </w:tabs>
            <w:spacing w:after="0" w:line="276" w:lineRule="auto"/>
            <w:ind w:right="-66"/>
            <w:jc w:val="right"/>
            <w:rPr>
              <w:color w:val="004494"/>
              <w:sz w:val="16"/>
              <w:szCs w:val="16"/>
            </w:rPr>
          </w:pPr>
          <w:sdt>
            <w:sdtPr>
              <w:rPr>
                <w:color w:val="004494"/>
                <w:sz w:val="16"/>
                <w:szCs w:val="16"/>
              </w:rPr>
              <w:alias w:val="Type of document"/>
              <w:tag w:val="Type of document"/>
              <w:id w:val="1479335171"/>
              <w:lock w:val="sdtLocked"/>
            </w:sdtPr>
            <w:sdtEndPr/>
            <w:sdtContent>
              <w:r w:rsidR="009F1131">
                <w:rPr>
                  <w:color w:val="004494"/>
                  <w:sz w:val="16"/>
                  <w:szCs w:val="16"/>
                </w:rPr>
                <w:t>Comment sheet</w:t>
              </w:r>
            </w:sdtContent>
          </w:sdt>
          <w:bookmarkEnd w:id="13"/>
        </w:p>
        <w:bookmarkStart w:id="14" w:name="Code_V_x_y" w:displacedByCustomXml="next"/>
        <w:sdt>
          <w:sdtPr>
            <w:rPr>
              <w:color w:val="004494"/>
              <w:sz w:val="16"/>
              <w:szCs w:val="16"/>
              <w:lang w:val="en-US"/>
            </w:rPr>
            <w:alias w:val="Code V x.y"/>
            <w:tag w:val="Code V x.y"/>
            <w:id w:val="-1200077563"/>
            <w:lock w:val="sdtLocked"/>
          </w:sdtPr>
          <w:sdtEndPr/>
          <w:sdtContent>
            <w:p w14:paraId="6C350273" w14:textId="150D6688" w:rsidR="00896B8B" w:rsidRDefault="0037311D" w:rsidP="006167D3">
              <w:pPr>
                <w:tabs>
                  <w:tab w:val="right" w:pos="9360"/>
                </w:tabs>
                <w:spacing w:after="0"/>
                <w:ind w:right="-108"/>
                <w:jc w:val="right"/>
                <w:rPr>
                  <w:color w:val="0C4DA2"/>
                  <w:sz w:val="18"/>
                </w:rPr>
              </w:pPr>
              <w:r>
                <w:rPr>
                  <w:color w:val="004494"/>
                  <w:sz w:val="16"/>
                  <w:szCs w:val="16"/>
                  <w:lang w:val="en-US"/>
                </w:rPr>
                <w:t>TEM_</w:t>
              </w:r>
              <w:r w:rsidR="005D1FB8">
                <w:rPr>
                  <w:color w:val="004494"/>
                  <w:sz w:val="16"/>
                  <w:szCs w:val="16"/>
                  <w:lang w:val="en-US"/>
                </w:rPr>
                <w:t>REC</w:t>
              </w:r>
              <w:r>
                <w:rPr>
                  <w:color w:val="004494"/>
                  <w:sz w:val="16"/>
                  <w:szCs w:val="16"/>
                  <w:lang w:val="en-US"/>
                </w:rPr>
                <w:t>_00</w:t>
              </w:r>
              <w:r w:rsidR="005D1FB8">
                <w:rPr>
                  <w:color w:val="004494"/>
                  <w:sz w:val="16"/>
                  <w:szCs w:val="16"/>
                  <w:lang w:val="en-US"/>
                </w:rPr>
                <w:t>3</w:t>
              </w:r>
              <w:r w:rsidR="008005E9">
                <w:rPr>
                  <w:color w:val="004494"/>
                  <w:sz w:val="16"/>
                  <w:szCs w:val="16"/>
                  <w:lang w:val="en-US"/>
                </w:rPr>
                <w:t xml:space="preserve"> V. 1.0</w:t>
              </w:r>
              <w:r>
                <w:rPr>
                  <w:color w:val="004494"/>
                  <w:sz w:val="16"/>
                  <w:szCs w:val="16"/>
                  <w:lang w:val="en-US"/>
                </w:rPr>
                <w:t xml:space="preserve"> </w:t>
              </w:r>
            </w:p>
          </w:sdtContent>
        </w:sdt>
        <w:bookmarkEnd w:id="14" w:displacedByCustomXml="prev"/>
        <w:p w14:paraId="6C350274" w14:textId="77777777" w:rsidR="00896B8B" w:rsidRDefault="00896B8B" w:rsidP="00896B8B">
          <w:pPr>
            <w:rPr>
              <w:sz w:val="18"/>
            </w:rPr>
          </w:pPr>
        </w:p>
        <w:p w14:paraId="6C350275" w14:textId="77777777" w:rsidR="00502464" w:rsidRPr="00896B8B" w:rsidRDefault="00502464" w:rsidP="00896B8B">
          <w:pPr>
            <w:tabs>
              <w:tab w:val="left" w:pos="7400"/>
            </w:tabs>
            <w:rPr>
              <w:sz w:val="18"/>
            </w:rPr>
          </w:pPr>
        </w:p>
      </w:tc>
    </w:tr>
    <w:tr w:rsidR="00502464" w:rsidRPr="00502464" w14:paraId="6C35027B" w14:textId="77777777" w:rsidTr="00323970">
      <w:trPr>
        <w:trHeight w:val="581"/>
      </w:trPr>
      <w:tc>
        <w:tcPr>
          <w:tcW w:w="1785" w:type="pct"/>
          <w:shd w:val="clear" w:color="auto" w:fill="auto"/>
          <w:vAlign w:val="center"/>
        </w:tcPr>
        <w:p w14:paraId="6C350277" w14:textId="77777777" w:rsidR="00502464" w:rsidRPr="00502464" w:rsidRDefault="00502464" w:rsidP="00502464">
          <w:pPr>
            <w:spacing w:after="0"/>
            <w:ind w:left="680"/>
            <w:jc w:val="left"/>
            <w:rPr>
              <w:rFonts w:eastAsia="SimSun" w:cs="Lucida Sans"/>
              <w:color w:val="004494"/>
              <w:sz w:val="20"/>
              <w:szCs w:val="18"/>
              <w:lang w:eastAsia="zh-CN"/>
            </w:rPr>
          </w:pPr>
          <w:r w:rsidRPr="00502464">
            <w:rPr>
              <w:rFonts w:eastAsia="SimSun" w:cs="Lucida Sans"/>
              <w:color w:val="004494"/>
              <w:sz w:val="20"/>
              <w:szCs w:val="18"/>
              <w:lang w:eastAsia="zh-CN"/>
            </w:rPr>
            <w:t xml:space="preserve">Making the railway system </w:t>
          </w:r>
        </w:p>
        <w:p w14:paraId="6C350278" w14:textId="77777777" w:rsidR="00502464" w:rsidRPr="00502464" w:rsidRDefault="00502464" w:rsidP="00502464">
          <w:pPr>
            <w:spacing w:after="0"/>
            <w:ind w:left="680"/>
            <w:jc w:val="left"/>
            <w:rPr>
              <w:rFonts w:eastAsia="SimSun" w:cs="Lucida Sans"/>
              <w:color w:val="004494"/>
              <w:sz w:val="20"/>
              <w:szCs w:val="18"/>
              <w:lang w:eastAsia="zh-CN"/>
            </w:rPr>
          </w:pPr>
          <w:r w:rsidRPr="00502464">
            <w:rPr>
              <w:rFonts w:eastAsia="SimSun" w:cs="Lucida Sans"/>
              <w:color w:val="004494"/>
              <w:sz w:val="20"/>
              <w:szCs w:val="18"/>
              <w:lang w:eastAsia="zh-CN"/>
            </w:rPr>
            <w:t>work better for society.</w:t>
          </w:r>
        </w:p>
        <w:p w14:paraId="6C350279" w14:textId="77777777" w:rsidR="00502464" w:rsidRPr="00502464" w:rsidRDefault="00502464" w:rsidP="00502464">
          <w:pPr>
            <w:tabs>
              <w:tab w:val="right" w:pos="9360"/>
            </w:tabs>
            <w:spacing w:after="0"/>
            <w:jc w:val="left"/>
            <w:rPr>
              <w:noProof/>
              <w:color w:val="0C4DA2"/>
              <w:sz w:val="18"/>
            </w:rPr>
          </w:pPr>
        </w:p>
      </w:tc>
      <w:tc>
        <w:tcPr>
          <w:tcW w:w="3215" w:type="pct"/>
          <w:shd w:val="clear" w:color="auto" w:fill="auto"/>
        </w:tcPr>
        <w:p w14:paraId="6C35027A" w14:textId="77777777" w:rsidR="00502464" w:rsidRPr="00502464" w:rsidRDefault="00502464" w:rsidP="00502464">
          <w:pPr>
            <w:tabs>
              <w:tab w:val="right" w:pos="9639"/>
            </w:tabs>
            <w:spacing w:after="0" w:line="276" w:lineRule="auto"/>
            <w:jc w:val="right"/>
            <w:rPr>
              <w:color w:val="0C4DA2"/>
              <w:sz w:val="18"/>
              <w:szCs w:val="18"/>
            </w:rPr>
          </w:pPr>
        </w:p>
      </w:tc>
    </w:tr>
  </w:tbl>
  <w:p w14:paraId="6C35027C" w14:textId="77777777" w:rsidR="000F63C6" w:rsidRPr="00E8730E" w:rsidRDefault="000F63C6" w:rsidP="00502464">
    <w:pPr>
      <w:pStyle w:val="Header"/>
      <w:jc w:val="both"/>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5"/>
  </w:num>
  <w:num w:numId="5">
    <w:abstractNumId w:val="13"/>
  </w:num>
  <w:num w:numId="6">
    <w:abstractNumId w:val="7"/>
  </w:num>
  <w:num w:numId="7">
    <w:abstractNumId w:val="8"/>
  </w:num>
  <w:num w:numId="8">
    <w:abstractNumId w:val="9"/>
  </w:num>
  <w:num w:numId="9">
    <w:abstractNumId w:val="4"/>
  </w:num>
  <w:num w:numId="10">
    <w:abstractNumId w:val="0"/>
  </w:num>
  <w:num w:numId="11">
    <w:abstractNumId w:val="6"/>
  </w:num>
  <w:num w:numId="12">
    <w:abstractNumId w:val="11"/>
  </w:num>
  <w:num w:numId="13">
    <w:abstractNumId w:val="1"/>
  </w:num>
  <w:num w:numId="14">
    <w:abstractNumId w:val="12"/>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GELT Stefan">
    <w15:presenceInfo w15:providerId="None" w15:userId="JUGELT Ste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193"/>
    <w:rsid w:val="000064A9"/>
    <w:rsid w:val="00011829"/>
    <w:rsid w:val="00025472"/>
    <w:rsid w:val="00040375"/>
    <w:rsid w:val="00043E4B"/>
    <w:rsid w:val="00047BAB"/>
    <w:rsid w:val="00052E37"/>
    <w:rsid w:val="000532FF"/>
    <w:rsid w:val="00067E9F"/>
    <w:rsid w:val="0007198A"/>
    <w:rsid w:val="00084178"/>
    <w:rsid w:val="00093DC0"/>
    <w:rsid w:val="000A234F"/>
    <w:rsid w:val="000C6F03"/>
    <w:rsid w:val="000D6A15"/>
    <w:rsid w:val="000D7CA7"/>
    <w:rsid w:val="000E116D"/>
    <w:rsid w:val="000F1520"/>
    <w:rsid w:val="000F63C6"/>
    <w:rsid w:val="00120407"/>
    <w:rsid w:val="001225ED"/>
    <w:rsid w:val="001233FE"/>
    <w:rsid w:val="001251E2"/>
    <w:rsid w:val="00134831"/>
    <w:rsid w:val="00141906"/>
    <w:rsid w:val="00142013"/>
    <w:rsid w:val="001457AE"/>
    <w:rsid w:val="00162160"/>
    <w:rsid w:val="001651E9"/>
    <w:rsid w:val="00165D0A"/>
    <w:rsid w:val="00167641"/>
    <w:rsid w:val="00172C88"/>
    <w:rsid w:val="00186B54"/>
    <w:rsid w:val="001878FD"/>
    <w:rsid w:val="0019060C"/>
    <w:rsid w:val="001912EE"/>
    <w:rsid w:val="00194D03"/>
    <w:rsid w:val="001A0D3B"/>
    <w:rsid w:val="001A43B1"/>
    <w:rsid w:val="001B546B"/>
    <w:rsid w:val="001C2143"/>
    <w:rsid w:val="001C2CAD"/>
    <w:rsid w:val="001D3BD4"/>
    <w:rsid w:val="001D3DC2"/>
    <w:rsid w:val="001F7B70"/>
    <w:rsid w:val="002009F5"/>
    <w:rsid w:val="00202832"/>
    <w:rsid w:val="0021409C"/>
    <w:rsid w:val="0022502F"/>
    <w:rsid w:val="00230419"/>
    <w:rsid w:val="00243E06"/>
    <w:rsid w:val="00245620"/>
    <w:rsid w:val="0024797B"/>
    <w:rsid w:val="00257A08"/>
    <w:rsid w:val="00270C63"/>
    <w:rsid w:val="00284F68"/>
    <w:rsid w:val="00296567"/>
    <w:rsid w:val="002A3936"/>
    <w:rsid w:val="002B4162"/>
    <w:rsid w:val="002B4F8A"/>
    <w:rsid w:val="002C1DD3"/>
    <w:rsid w:val="002C2724"/>
    <w:rsid w:val="002C41EA"/>
    <w:rsid w:val="002C5688"/>
    <w:rsid w:val="002D50B0"/>
    <w:rsid w:val="002D536C"/>
    <w:rsid w:val="002E3B47"/>
    <w:rsid w:val="002F6736"/>
    <w:rsid w:val="0030164D"/>
    <w:rsid w:val="00313910"/>
    <w:rsid w:val="00322E41"/>
    <w:rsid w:val="00332ECD"/>
    <w:rsid w:val="00340C2A"/>
    <w:rsid w:val="00346788"/>
    <w:rsid w:val="003501E5"/>
    <w:rsid w:val="00350B9B"/>
    <w:rsid w:val="0037311D"/>
    <w:rsid w:val="00374103"/>
    <w:rsid w:val="00380423"/>
    <w:rsid w:val="00382634"/>
    <w:rsid w:val="003A3074"/>
    <w:rsid w:val="003A5595"/>
    <w:rsid w:val="003A7F58"/>
    <w:rsid w:val="003B0B95"/>
    <w:rsid w:val="003B37E8"/>
    <w:rsid w:val="003B5738"/>
    <w:rsid w:val="003B5FEE"/>
    <w:rsid w:val="003C5CB2"/>
    <w:rsid w:val="003D00E6"/>
    <w:rsid w:val="003D020C"/>
    <w:rsid w:val="003D47C9"/>
    <w:rsid w:val="003F6572"/>
    <w:rsid w:val="003F76D1"/>
    <w:rsid w:val="004037E8"/>
    <w:rsid w:val="004108ED"/>
    <w:rsid w:val="00411416"/>
    <w:rsid w:val="004135F5"/>
    <w:rsid w:val="00416761"/>
    <w:rsid w:val="00423DA2"/>
    <w:rsid w:val="00434830"/>
    <w:rsid w:val="00442753"/>
    <w:rsid w:val="00461D80"/>
    <w:rsid w:val="00462AD3"/>
    <w:rsid w:val="00462F3F"/>
    <w:rsid w:val="00465A26"/>
    <w:rsid w:val="00467607"/>
    <w:rsid w:val="00467F59"/>
    <w:rsid w:val="004721FC"/>
    <w:rsid w:val="004A760A"/>
    <w:rsid w:val="004B419C"/>
    <w:rsid w:val="004C01EB"/>
    <w:rsid w:val="004C25FA"/>
    <w:rsid w:val="004C2C73"/>
    <w:rsid w:val="004C4825"/>
    <w:rsid w:val="004E5ED6"/>
    <w:rsid w:val="004F059D"/>
    <w:rsid w:val="0050243A"/>
    <w:rsid w:val="00502464"/>
    <w:rsid w:val="00516D37"/>
    <w:rsid w:val="005257B9"/>
    <w:rsid w:val="00527192"/>
    <w:rsid w:val="00532B6C"/>
    <w:rsid w:val="00533E48"/>
    <w:rsid w:val="005342C1"/>
    <w:rsid w:val="00537411"/>
    <w:rsid w:val="00552A7B"/>
    <w:rsid w:val="0056147B"/>
    <w:rsid w:val="0056196B"/>
    <w:rsid w:val="00571433"/>
    <w:rsid w:val="005766A1"/>
    <w:rsid w:val="0057796E"/>
    <w:rsid w:val="00586259"/>
    <w:rsid w:val="00591477"/>
    <w:rsid w:val="005A4978"/>
    <w:rsid w:val="005A7732"/>
    <w:rsid w:val="005C2952"/>
    <w:rsid w:val="005C3CBC"/>
    <w:rsid w:val="005C7BEA"/>
    <w:rsid w:val="005D1FB8"/>
    <w:rsid w:val="005E0C57"/>
    <w:rsid w:val="005E3BB1"/>
    <w:rsid w:val="005E49AE"/>
    <w:rsid w:val="005F7D97"/>
    <w:rsid w:val="0061610B"/>
    <w:rsid w:val="006167D3"/>
    <w:rsid w:val="0061768C"/>
    <w:rsid w:val="00617DB0"/>
    <w:rsid w:val="00620B30"/>
    <w:rsid w:val="00622487"/>
    <w:rsid w:val="006242F8"/>
    <w:rsid w:val="00626BE4"/>
    <w:rsid w:val="00641FA8"/>
    <w:rsid w:val="00645ECE"/>
    <w:rsid w:val="0065231B"/>
    <w:rsid w:val="00656B6D"/>
    <w:rsid w:val="00671193"/>
    <w:rsid w:val="00672BF5"/>
    <w:rsid w:val="00686EBE"/>
    <w:rsid w:val="00687D94"/>
    <w:rsid w:val="0069010F"/>
    <w:rsid w:val="00696C88"/>
    <w:rsid w:val="006A7645"/>
    <w:rsid w:val="006B4A9F"/>
    <w:rsid w:val="006B669C"/>
    <w:rsid w:val="006B6F79"/>
    <w:rsid w:val="006C16B2"/>
    <w:rsid w:val="006D70F9"/>
    <w:rsid w:val="006D7694"/>
    <w:rsid w:val="006E4795"/>
    <w:rsid w:val="006F72B8"/>
    <w:rsid w:val="007004E9"/>
    <w:rsid w:val="00706F2C"/>
    <w:rsid w:val="00715BE5"/>
    <w:rsid w:val="00717442"/>
    <w:rsid w:val="007176E4"/>
    <w:rsid w:val="00721603"/>
    <w:rsid w:val="00732D7C"/>
    <w:rsid w:val="007478AB"/>
    <w:rsid w:val="00752922"/>
    <w:rsid w:val="007553DA"/>
    <w:rsid w:val="0076289F"/>
    <w:rsid w:val="007645AA"/>
    <w:rsid w:val="007669EF"/>
    <w:rsid w:val="00781847"/>
    <w:rsid w:val="00790DA9"/>
    <w:rsid w:val="007930D5"/>
    <w:rsid w:val="007A5561"/>
    <w:rsid w:val="007B6830"/>
    <w:rsid w:val="007C49D9"/>
    <w:rsid w:val="007D084E"/>
    <w:rsid w:val="007D1417"/>
    <w:rsid w:val="007D2156"/>
    <w:rsid w:val="007E034F"/>
    <w:rsid w:val="007F14A6"/>
    <w:rsid w:val="008005E9"/>
    <w:rsid w:val="00802916"/>
    <w:rsid w:val="0080534E"/>
    <w:rsid w:val="00820C8B"/>
    <w:rsid w:val="008325EE"/>
    <w:rsid w:val="008455AD"/>
    <w:rsid w:val="00846569"/>
    <w:rsid w:val="0085368F"/>
    <w:rsid w:val="00855188"/>
    <w:rsid w:val="008632E0"/>
    <w:rsid w:val="0086527A"/>
    <w:rsid w:val="00874395"/>
    <w:rsid w:val="0087708B"/>
    <w:rsid w:val="008918D1"/>
    <w:rsid w:val="00896B8B"/>
    <w:rsid w:val="00897F4D"/>
    <w:rsid w:val="008A1A82"/>
    <w:rsid w:val="008A400B"/>
    <w:rsid w:val="008B38C0"/>
    <w:rsid w:val="008D049F"/>
    <w:rsid w:val="008D7C69"/>
    <w:rsid w:val="008E70DF"/>
    <w:rsid w:val="008F369D"/>
    <w:rsid w:val="008F6536"/>
    <w:rsid w:val="009071AF"/>
    <w:rsid w:val="0091111E"/>
    <w:rsid w:val="009129F5"/>
    <w:rsid w:val="00915BDC"/>
    <w:rsid w:val="00917656"/>
    <w:rsid w:val="009247D3"/>
    <w:rsid w:val="0095053E"/>
    <w:rsid w:val="00957928"/>
    <w:rsid w:val="00960D7E"/>
    <w:rsid w:val="00967381"/>
    <w:rsid w:val="00971048"/>
    <w:rsid w:val="00974994"/>
    <w:rsid w:val="00976813"/>
    <w:rsid w:val="009834B7"/>
    <w:rsid w:val="0098363F"/>
    <w:rsid w:val="009879F4"/>
    <w:rsid w:val="00987ACC"/>
    <w:rsid w:val="009A1374"/>
    <w:rsid w:val="009A181D"/>
    <w:rsid w:val="009B23B4"/>
    <w:rsid w:val="009B62B8"/>
    <w:rsid w:val="009C1DE5"/>
    <w:rsid w:val="009C635E"/>
    <w:rsid w:val="009D3BB2"/>
    <w:rsid w:val="009D42B8"/>
    <w:rsid w:val="009D647C"/>
    <w:rsid w:val="009E172A"/>
    <w:rsid w:val="009E1CC8"/>
    <w:rsid w:val="009E1D67"/>
    <w:rsid w:val="009E39F2"/>
    <w:rsid w:val="009E7451"/>
    <w:rsid w:val="009F1131"/>
    <w:rsid w:val="009F5872"/>
    <w:rsid w:val="009F5B66"/>
    <w:rsid w:val="00A20CCB"/>
    <w:rsid w:val="00A232E2"/>
    <w:rsid w:val="00A25644"/>
    <w:rsid w:val="00A25B26"/>
    <w:rsid w:val="00A30D1E"/>
    <w:rsid w:val="00A32C04"/>
    <w:rsid w:val="00A3794A"/>
    <w:rsid w:val="00A43A63"/>
    <w:rsid w:val="00A80060"/>
    <w:rsid w:val="00A80F62"/>
    <w:rsid w:val="00A83023"/>
    <w:rsid w:val="00A87F65"/>
    <w:rsid w:val="00A90736"/>
    <w:rsid w:val="00A95F5A"/>
    <w:rsid w:val="00A97713"/>
    <w:rsid w:val="00AB512C"/>
    <w:rsid w:val="00AC1A8A"/>
    <w:rsid w:val="00AC5823"/>
    <w:rsid w:val="00AD6F5E"/>
    <w:rsid w:val="00AF4A5E"/>
    <w:rsid w:val="00AF7AA7"/>
    <w:rsid w:val="00B12964"/>
    <w:rsid w:val="00B32231"/>
    <w:rsid w:val="00B34F19"/>
    <w:rsid w:val="00B3711F"/>
    <w:rsid w:val="00B61E62"/>
    <w:rsid w:val="00B63C14"/>
    <w:rsid w:val="00B71389"/>
    <w:rsid w:val="00B84E64"/>
    <w:rsid w:val="00B907A9"/>
    <w:rsid w:val="00B95BBE"/>
    <w:rsid w:val="00BA4BAD"/>
    <w:rsid w:val="00BA4E34"/>
    <w:rsid w:val="00BB2969"/>
    <w:rsid w:val="00BB431F"/>
    <w:rsid w:val="00BC1385"/>
    <w:rsid w:val="00BC309E"/>
    <w:rsid w:val="00BE1140"/>
    <w:rsid w:val="00BE12BF"/>
    <w:rsid w:val="00BE2C24"/>
    <w:rsid w:val="00BE4FE1"/>
    <w:rsid w:val="00BF2777"/>
    <w:rsid w:val="00C0086C"/>
    <w:rsid w:val="00C03182"/>
    <w:rsid w:val="00C04AD8"/>
    <w:rsid w:val="00C108F3"/>
    <w:rsid w:val="00C159A3"/>
    <w:rsid w:val="00C343A9"/>
    <w:rsid w:val="00C52B4D"/>
    <w:rsid w:val="00C60DAE"/>
    <w:rsid w:val="00C610E3"/>
    <w:rsid w:val="00C75FDC"/>
    <w:rsid w:val="00C877FD"/>
    <w:rsid w:val="00C903F9"/>
    <w:rsid w:val="00CA7BFE"/>
    <w:rsid w:val="00CB11CF"/>
    <w:rsid w:val="00CC533C"/>
    <w:rsid w:val="00CC5F7E"/>
    <w:rsid w:val="00CD2860"/>
    <w:rsid w:val="00CD31DD"/>
    <w:rsid w:val="00CD48F8"/>
    <w:rsid w:val="00CD670F"/>
    <w:rsid w:val="00CE319B"/>
    <w:rsid w:val="00CF2675"/>
    <w:rsid w:val="00D06255"/>
    <w:rsid w:val="00D119CB"/>
    <w:rsid w:val="00D327AD"/>
    <w:rsid w:val="00D50327"/>
    <w:rsid w:val="00D56E61"/>
    <w:rsid w:val="00D735F1"/>
    <w:rsid w:val="00D7675B"/>
    <w:rsid w:val="00D76BB2"/>
    <w:rsid w:val="00D90C7A"/>
    <w:rsid w:val="00D934D3"/>
    <w:rsid w:val="00D97EEE"/>
    <w:rsid w:val="00DA0C2D"/>
    <w:rsid w:val="00DB1B02"/>
    <w:rsid w:val="00DB5E47"/>
    <w:rsid w:val="00DC54EF"/>
    <w:rsid w:val="00DC767F"/>
    <w:rsid w:val="00DD119E"/>
    <w:rsid w:val="00DD499F"/>
    <w:rsid w:val="00DE7D4E"/>
    <w:rsid w:val="00DF2342"/>
    <w:rsid w:val="00E00524"/>
    <w:rsid w:val="00E01694"/>
    <w:rsid w:val="00E0431F"/>
    <w:rsid w:val="00E053C2"/>
    <w:rsid w:val="00E13EFC"/>
    <w:rsid w:val="00E2237D"/>
    <w:rsid w:val="00E23B8C"/>
    <w:rsid w:val="00E25E9B"/>
    <w:rsid w:val="00E33DE6"/>
    <w:rsid w:val="00E34C58"/>
    <w:rsid w:val="00E37352"/>
    <w:rsid w:val="00E4394D"/>
    <w:rsid w:val="00E7154A"/>
    <w:rsid w:val="00E865F5"/>
    <w:rsid w:val="00E8730E"/>
    <w:rsid w:val="00E8747D"/>
    <w:rsid w:val="00E87AB5"/>
    <w:rsid w:val="00E924A9"/>
    <w:rsid w:val="00E95455"/>
    <w:rsid w:val="00EB50BF"/>
    <w:rsid w:val="00EC14EC"/>
    <w:rsid w:val="00EC4E2B"/>
    <w:rsid w:val="00EC644D"/>
    <w:rsid w:val="00EC6CE1"/>
    <w:rsid w:val="00EE2C57"/>
    <w:rsid w:val="00EE42A4"/>
    <w:rsid w:val="00EF5238"/>
    <w:rsid w:val="00EF62C3"/>
    <w:rsid w:val="00EF7D65"/>
    <w:rsid w:val="00F01034"/>
    <w:rsid w:val="00F1355C"/>
    <w:rsid w:val="00F15E91"/>
    <w:rsid w:val="00F20715"/>
    <w:rsid w:val="00F323E7"/>
    <w:rsid w:val="00F4141B"/>
    <w:rsid w:val="00F42918"/>
    <w:rsid w:val="00F436BB"/>
    <w:rsid w:val="00F51FAC"/>
    <w:rsid w:val="00F53C7B"/>
    <w:rsid w:val="00F54C95"/>
    <w:rsid w:val="00F5787F"/>
    <w:rsid w:val="00F63AD8"/>
    <w:rsid w:val="00F6452E"/>
    <w:rsid w:val="00F65B4E"/>
    <w:rsid w:val="00F752F0"/>
    <w:rsid w:val="00F77E61"/>
    <w:rsid w:val="00F81DF8"/>
    <w:rsid w:val="00F82B52"/>
    <w:rsid w:val="00F84B32"/>
    <w:rsid w:val="00F930E4"/>
    <w:rsid w:val="00FA5B2F"/>
    <w:rsid w:val="00FB02D9"/>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3501DC"/>
  <w15:docId w15:val="{0CA41EC9-03B1-4ABA-B477-A2A61BC5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E61"/>
    <w:pPr>
      <w:spacing w:after="120" w:line="240" w:lineRule="auto"/>
      <w:jc w:val="both"/>
    </w:pPr>
    <w:rPr>
      <w:lang w:val="en-GB"/>
    </w:rPr>
  </w:style>
  <w:style w:type="paragraph" w:styleId="Heading1">
    <w:name w:val="heading 1"/>
    <w:basedOn w:val="Normal"/>
    <w:next w:val="Normal"/>
    <w:link w:val="Heading1Char"/>
    <w:uiPriority w:val="3"/>
    <w:qFormat/>
    <w:rsid w:val="00917656"/>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4"/>
    <w:qFormat/>
    <w:rsid w:val="00987ACC"/>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5"/>
    <w:qFormat/>
    <w:rsid w:val="00917656"/>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6"/>
    <w:qFormat/>
    <w:rsid w:val="00987ACC"/>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spacing w:after="0"/>
    </w:pPr>
    <w:rPr>
      <w:noProof/>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uiPriority w:val="10"/>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spacing w:after="0"/>
    </w:pPr>
    <w:rPr>
      <w:szCs w:val="20"/>
    </w:rPr>
  </w:style>
  <w:style w:type="character" w:customStyle="1" w:styleId="FootnoteTextChar">
    <w:name w:val="Footnote Text Char"/>
    <w:basedOn w:val="DefaultParagraphFont"/>
    <w:link w:val="FootnoteText"/>
    <w:uiPriority w:val="99"/>
    <w:semiHidden/>
    <w:rsid w:val="00A43A63"/>
    <w:rPr>
      <w:color w:val="002034"/>
      <w:szCs w:val="20"/>
      <w:lang w:val="en-GB"/>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87ACC"/>
    <w:pPr>
      <w:spacing w:before="240"/>
      <w:contextualSpacing/>
      <w:jc w:val="left"/>
    </w:pPr>
    <w:rPr>
      <w:rFonts w:ascii="Calibri" w:eastAsiaTheme="majorEastAsia" w:hAnsi="Calibri" w:cstheme="majorBidi"/>
      <w:spacing w:val="5"/>
      <w:kern w:val="28"/>
      <w:sz w:val="40"/>
      <w:szCs w:val="52"/>
    </w:rPr>
  </w:style>
  <w:style w:type="character" w:customStyle="1" w:styleId="TitleChar">
    <w:name w:val="Title Char"/>
    <w:basedOn w:val="DefaultParagraphFont"/>
    <w:link w:val="Title"/>
    <w:uiPriority w:val="1"/>
    <w:rsid w:val="00987ACC"/>
    <w:rPr>
      <w:rFonts w:ascii="Calibri" w:eastAsiaTheme="majorEastAsia" w:hAnsi="Calibri" w:cstheme="majorBidi"/>
      <w:color w:val="002034"/>
      <w:spacing w:val="5"/>
      <w:kern w:val="28"/>
      <w:sz w:val="40"/>
      <w:szCs w:val="52"/>
      <w:lang w:val="en-GB"/>
    </w:rPr>
  </w:style>
  <w:style w:type="paragraph" w:styleId="Subtitle">
    <w:name w:val="Subtitle"/>
    <w:basedOn w:val="Normal"/>
    <w:next w:val="Normal"/>
    <w:link w:val="SubtitleChar"/>
    <w:uiPriority w:val="2"/>
    <w:qFormat/>
    <w:rsid w:val="00D56E61"/>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D56E61"/>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3"/>
    <w:rsid w:val="00917656"/>
    <w:rPr>
      <w:rFonts w:ascii="Calibri" w:eastAsiaTheme="majorEastAsia" w:hAnsi="Calibri" w:cstheme="majorBidi"/>
      <w:b/>
      <w:bCs/>
      <w:color w:val="002034"/>
      <w:sz w:val="24"/>
      <w:szCs w:val="28"/>
      <w:lang w:val="en-GB"/>
    </w:rPr>
  </w:style>
  <w:style w:type="character" w:customStyle="1" w:styleId="Heading2Char">
    <w:name w:val="Heading 2 Char"/>
    <w:basedOn w:val="DefaultParagraphFont"/>
    <w:link w:val="Heading2"/>
    <w:uiPriority w:val="4"/>
    <w:rsid w:val="00987ACC"/>
    <w:rPr>
      <w:rFonts w:ascii="Calibri" w:eastAsiaTheme="majorEastAsia" w:hAnsi="Calibri" w:cstheme="majorBidi"/>
      <w:b/>
      <w:bCs/>
      <w:color w:val="004494"/>
      <w:sz w:val="24"/>
      <w:szCs w:val="26"/>
      <w:lang w:val="en-GB"/>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en-GB"/>
    </w:rPr>
  </w:style>
  <w:style w:type="character" w:customStyle="1" w:styleId="Heading4Char">
    <w:name w:val="Heading 4 Char"/>
    <w:basedOn w:val="DefaultParagraphFont"/>
    <w:link w:val="Heading4"/>
    <w:uiPriority w:val="6"/>
    <w:rsid w:val="00987ACC"/>
    <w:rPr>
      <w:rFonts w:ascii="Calibri" w:eastAsiaTheme="majorEastAsia" w:hAnsi="Calibri" w:cstheme="majorBidi"/>
      <w:bCs/>
      <w:i/>
      <w:iCs/>
      <w:noProof/>
      <w:color w:val="004494"/>
      <w:lang w:val="en-GB"/>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spacing w:after="0"/>
    </w:pPr>
    <w:rPr>
      <w:i/>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987ACC"/>
    <w:pPr>
      <w:spacing w:before="60" w:after="60"/>
      <w:jc w:val="center"/>
    </w:pPr>
    <w:rPr>
      <w:i/>
      <w:color w:val="004494"/>
    </w:rPr>
  </w:style>
  <w:style w:type="paragraph" w:customStyle="1" w:styleId="HeadingTableleft">
    <w:name w:val="Heading Table left"/>
    <w:basedOn w:val="HeadingTable"/>
    <w:uiPriority w:val="8"/>
    <w:qFormat/>
    <w:rsid w:val="00896B8B"/>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semiHidden/>
    <w:unhideWhenUsed/>
    <w:qFormat/>
    <w:rsid w:val="00202832"/>
    <w:pPr>
      <w:jc w:val="center"/>
    </w:pPr>
    <w:rPr>
      <w:bCs/>
      <w:sz w:val="18"/>
      <w:szCs w:val="18"/>
    </w:rPr>
  </w:style>
  <w:style w:type="paragraph" w:customStyle="1" w:styleId="NormalTextTable">
    <w:name w:val="Normal Text Table"/>
    <w:basedOn w:val="Normal"/>
    <w:qFormat/>
    <w:rsid w:val="00974994"/>
    <w:pPr>
      <w:spacing w:after="0"/>
    </w:pPr>
    <w:rPr>
      <w:lang w:val="fr-BE"/>
    </w:rPr>
  </w:style>
  <w:style w:type="table" w:customStyle="1" w:styleId="TableGrid12">
    <w:name w:val="Table Grid12"/>
    <w:basedOn w:val="TableNormal"/>
    <w:next w:val="TableGrid"/>
    <w:uiPriority w:val="59"/>
    <w:rsid w:val="00987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43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3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E5ED6"/>
    <w:pPr>
      <w:spacing w:after="0"/>
      <w:jc w:val="left"/>
    </w:pPr>
    <w:rPr>
      <w:rFonts w:ascii="Calibri" w:hAnsi="Calibri" w:cs="Calibri"/>
      <w:lang w:val="sv-SE"/>
    </w:rPr>
  </w:style>
  <w:style w:type="character" w:customStyle="1" w:styleId="PlainTextChar">
    <w:name w:val="Plain Text Char"/>
    <w:basedOn w:val="DefaultParagraphFont"/>
    <w:link w:val="PlainText"/>
    <w:uiPriority w:val="99"/>
    <w:semiHidden/>
    <w:rsid w:val="004E5ED6"/>
    <w:rPr>
      <w:rFonts w:ascii="Calibri" w:hAnsi="Calibri" w:cs="Calibr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245837">
      <w:bodyDiv w:val="1"/>
      <w:marLeft w:val="0"/>
      <w:marRight w:val="0"/>
      <w:marTop w:val="0"/>
      <w:marBottom w:val="0"/>
      <w:divBdr>
        <w:top w:val="none" w:sz="0" w:space="0" w:color="auto"/>
        <w:left w:val="none" w:sz="0" w:space="0" w:color="auto"/>
        <w:bottom w:val="none" w:sz="0" w:space="0" w:color="auto"/>
        <w:right w:val="none" w:sz="0" w:space="0" w:color="auto"/>
      </w:divBdr>
    </w:div>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Pages/Privacy-Statement-Agency-Consultations.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ferroukh\AppData\Local\Microsoft\Windows\INetCache\Content.MSO\8F1ECF93.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A_Document" ma:contentTypeID="0x010100CA9806D3932DA942ADAA782981EB548D00E6E3E5056CA0274DB708FC25D45B8D0E" ma:contentTypeVersion="208" ma:contentTypeDescription="" ma:contentTypeScope="" ma:versionID="ecd1aff56a27c8f00c9d29019000bc0a">
  <xsd:schema xmlns:xsd="http://www.w3.org/2001/XMLSchema" xmlns:xs="http://www.w3.org/2001/XMLSchema" xmlns:p="http://schemas.microsoft.com/office/2006/metadata/properties" xmlns:ns2="37dc432a-8ebf-4af5-8237-268edd3a8664" targetNamespace="http://schemas.microsoft.com/office/2006/metadata/properties" ma:root="true" ma:fieldsID="0213447ebf783bc732c548a41c56a598"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20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7d96b64f-5db9-4af8-a73c-358f18822bbe}" ma:internalName="TaxCatchAll" ma:showField="CatchAllData"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d96b64f-5db9-4af8-a73c-358f18822bbe}" ma:internalName="TaxCatchAllLabel" ma:readOnly="true" ma:showField="CatchAllDataLabel"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1d52ad1-4fc8-48e5-9ebf-c709b056ed17" ContentTypeId="0x010100CA9806D3932DA942ADAA782981EB548D"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REC - Issuing Agency's recommendation</TermName>
          <TermId xmlns="http://schemas.microsoft.com/office/infopath/2007/PartnerControls">a5ff037d-f5a4-4f02-b1e8-f0b66c87554e</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Sweden</TermName>
          <TermId xmlns="http://schemas.microsoft.com/office/infopath/2007/PartnerControls">d6f382bf-a36c-4361-88ef-02c0aeb104f3</TermId>
        </TermInfo>
      </Terms>
    </gf147c1d654543abacff4a31dfc45623>
    <TaxCatchAll xmlns="37dc432a-8ebf-4af5-8237-268edd3a8664">
      <Value>962</Value>
      <Value>414</Value>
      <Value>567</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Comment</TermName>
          <TermId xmlns="http://schemas.microsoft.com/office/infopath/2007/PartnerControls">c4d0846d-34ff-4a66-a77f-49d25aa4c475</TermId>
        </TermInfo>
      </Terms>
    </h70713ed90ce4adeabe454f2aabfa4ef>
    <_dlc_DocId xmlns="37dc432a-8ebf-4af5-8237-268edd3a8664">ERAEXT-982281722-281</_dlc_DocId>
    <_dlc_DocIdUrl xmlns="37dc432a-8ebf-4af5-8237-268edd3a8664">
      <Url>https://extranet.era.europa.eu/TAP-TSI/_layouts/15/DocIdRedir.aspx?ID=ERAEXT-982281722-281</Url>
      <Description>ERAEXT-982281722-281</Description>
    </_dlc_DocIdUrl>
    <Project_x0020_Code xmlns="37dc432a-8ebf-4af5-8237-268edd3a8664" xsi:nil="true"/>
    <_dlc_DocIdPersistId xmlns="37dc432a-8ebf-4af5-8237-268edd3a8664">false</_dlc_DocIdPersistI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60957-C5A9-44C3-B41F-0F533C855E16}"/>
</file>

<file path=customXml/itemProps2.xml><?xml version="1.0" encoding="utf-8"?>
<ds:datastoreItem xmlns:ds="http://schemas.openxmlformats.org/officeDocument/2006/customXml" ds:itemID="{2A6FB678-4501-4657-BB99-7E86BDAC0A81}">
  <ds:schemaRefs>
    <ds:schemaRef ds:uri="Microsoft.SharePoint.Taxonomy.ContentTypeSync"/>
  </ds:schemaRefs>
</ds:datastoreItem>
</file>

<file path=customXml/itemProps3.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4.xml><?xml version="1.0" encoding="utf-8"?>
<ds:datastoreItem xmlns:ds="http://schemas.openxmlformats.org/officeDocument/2006/customXml" ds:itemID="{73C926AA-8196-42EF-A1CA-1FA2E128AC9B}">
  <ds:schemaRefs>
    <ds:schemaRef ds:uri="http://schemas.microsoft.com/sharepoint/events"/>
  </ds:schemaRefs>
</ds:datastoreItem>
</file>

<file path=customXml/itemProps5.xml><?xml version="1.0" encoding="utf-8"?>
<ds:datastoreItem xmlns:ds="http://schemas.openxmlformats.org/officeDocument/2006/customXml" ds:itemID="{451F742A-3758-4E38-A3BB-678DFFFCBFAF}">
  <ds:schemaRefs>
    <ds:schemaRef ds:uri="http://purl.org/dc/elements/1.1/"/>
    <ds:schemaRef ds:uri="http://schemas.microsoft.com/office/2006/documentManagement/types"/>
    <ds:schemaRef ds:uri="37dc432a-8ebf-4af5-8237-268edd3a8664"/>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21FFFB70-7CB1-4D2A-A868-0C89F215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8F1ECF93.htm</Template>
  <TotalTime>7</TotalTime>
  <Pages>5</Pages>
  <Words>494</Words>
  <Characters>2820</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European Railway Agency</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 IACONO Concetta Lorenza (ERA)</dc:creator>
  <cp:lastModifiedBy>JUGELT Stefan</cp:lastModifiedBy>
  <cp:revision>3</cp:revision>
  <cp:lastPrinted>2016-06-07T15:01:00Z</cp:lastPrinted>
  <dcterms:created xsi:type="dcterms:W3CDTF">2019-10-17T14:31:00Z</dcterms:created>
  <dcterms:modified xsi:type="dcterms:W3CDTF">2019-11-22T17:33:00Z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0x010100CA9806D3932DA942ADAA782981EB548D00E6E3E5056CA0274DB708FC25D45B8D0E</vt:lpwstr>
  </property>
  <property fmtid="{D5CDD505-2E9C-101B-9397-08002B2CF9AE}" pid="3" name="_dlc_DocIdItemGuid">
    <vt:lpwstr>4fc9adbd-5d9e-4827-8051-8f0bbdfbfd43</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414;#REC - Issuing Agency's recommendation|a5ff037d-f5a4-4f02-b1e8-f0b66c87554e</vt:lpwstr>
  </property>
  <property fmtid="{D5CDD505-2E9C-101B-9397-08002B2CF9AE}" pid="7" name="Origin_x002d_Author">
    <vt:lpwstr/>
  </property>
  <property fmtid="{D5CDD505-2E9C-101B-9397-08002B2CF9AE}" pid="8" name="Origin-Author">
    <vt:lpwstr>962;#Sweden|d6f382bf-a36c-4361-88ef-02c0aeb104f3</vt:lpwstr>
  </property>
  <property fmtid="{D5CDD505-2E9C-101B-9397-08002B2CF9AE}" pid="9" name="Document type">
    <vt:lpwstr>567;#Comment|c4d0846d-34ff-4a66-a77f-49d25aa4c475</vt:lpwstr>
  </property>
  <property fmtid="{D5CDD505-2E9C-101B-9397-08002B2CF9AE}" pid="10" name="Comments">
    <vt:lpwstr>Word</vt:lpwstr>
  </property>
  <property fmtid="{D5CDD505-2E9C-101B-9397-08002B2CF9AE}" pid="11" name="Applicable to">
    <vt:lpwstr>616;#ERA|138340aa-c496-4c20-838b-59838e14a4dd</vt:lpwstr>
  </property>
  <property fmtid="{D5CDD505-2E9C-101B-9397-08002B2CF9AE}" pid="12" name="idb508fb4be84cf2b59d0d83d698d173">
    <vt:lpwstr>ERA|138340aa-c496-4c20-838b-59838e14a4dd</vt:lpwstr>
  </property>
  <property fmtid="{D5CDD505-2E9C-101B-9397-08002B2CF9AE}" pid="13" name="d6a99a24ad8d40daa6faef244685dc83">
    <vt:lpwstr>05. Evaluation, Management and Resources|9f9117f7-1e8b-4faa-b934-61c8eb6161ac</vt:lpwstr>
  </property>
  <property fmtid="{D5CDD505-2E9C-101B-9397-08002B2CF9AE}" pid="14" name="l2b697698c5b48f3a6ba074d712c5d22">
    <vt:lpwstr>Management Meeting|cae9c8c3-25e5-4a5d-a79e-0d4b202fb7e0</vt:lpwstr>
  </property>
  <property fmtid="{D5CDD505-2E9C-101B-9397-08002B2CF9AE}" pid="15" name="Archive Area">
    <vt:lpwstr>721;#Management Meeting|cae9c8c3-25e5-4a5d-a79e-0d4b202fb7e0</vt:lpwstr>
  </property>
  <property fmtid="{D5CDD505-2E9C-101B-9397-08002B2CF9AE}" pid="16" name="Order">
    <vt:r8>514800</vt:r8>
  </property>
  <property fmtid="{D5CDD505-2E9C-101B-9397-08002B2CF9AE}" pid="17" name="xd_Signature">
    <vt:bool>false</vt:bool>
  </property>
  <property fmtid="{D5CDD505-2E9C-101B-9397-08002B2CF9AE}" pid="18" name="xd_ProgID">
    <vt:lpwstr/>
  </property>
  <property fmtid="{D5CDD505-2E9C-101B-9397-08002B2CF9AE}" pid="19" name="TemplateUrl">
    <vt:lpwstr/>
  </property>
  <property fmtid="{D5CDD505-2E9C-101B-9397-08002B2CF9AE}" pid="20" name="_dlc_policyId">
    <vt:lpwstr/>
  </property>
  <property fmtid="{D5CDD505-2E9C-101B-9397-08002B2CF9AE}" pid="21" name="ItemRetentionFormula">
    <vt:lpwstr/>
  </property>
</Properties>
</file>